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color w:val="000000" w:themeColor="text1"/>
          <w:sz w:val="28"/>
          <w:szCs w:val="28"/>
          <w:highlight w:val="none"/>
        </w:rPr>
        <w:t xml:space="preserve">Заявка на участие во Всероссийском конкурсе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</w:pPr>
      <w:r>
        <w:rPr>
          <w:color w:val="000000" w:themeColor="text1"/>
          <w:sz w:val="28"/>
          <w:szCs w:val="28"/>
          <w:highlight w:val="none"/>
        </w:rPr>
        <w:t xml:space="preserve">в сфере </w:t>
      </w:r>
      <w:r>
        <w:rPr>
          <w:color w:val="000000" w:themeColor="text1"/>
          <w:sz w:val="28"/>
          <w:szCs w:val="28"/>
          <w:highlight w:val="none"/>
        </w:rPr>
        <w:t xml:space="preserve">этнографического</w:t>
      </w:r>
      <w:r>
        <w:rPr>
          <w:color w:val="000000" w:themeColor="text1"/>
          <w:sz w:val="28"/>
          <w:szCs w:val="28"/>
          <w:highlight w:val="none"/>
        </w:rPr>
        <w:t xml:space="preserve"> туризма</w:t>
      </w:r>
      <w:r>
        <w:rPr>
          <w:color w:val="000000" w:themeColor="text1"/>
          <w:sz w:val="28"/>
          <w:szCs w:val="28"/>
          <w:highlight w:val="none"/>
        </w:rPr>
        <w:t xml:space="preserve"> в 2023 году</w:t>
      </w:r>
      <w:r/>
    </w:p>
    <w:p>
      <w:pPr>
        <w:jc w:val="center"/>
      </w:pPr>
      <w:r>
        <w:rPr>
          <w:color w:val="000000" w:themeColor="text1"/>
          <w:sz w:val="28"/>
          <w:szCs w:val="28"/>
          <w:highlight w:val="none"/>
        </w:rPr>
        <w:t xml:space="preserve">в номинации «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Лучшее этнографическое событие</w:t>
      </w:r>
      <w:r>
        <w:rPr>
          <w:color w:val="000000" w:themeColor="text1"/>
          <w:sz w:val="28"/>
          <w:szCs w:val="28"/>
          <w:highlight w:val="none"/>
        </w:rPr>
        <w:t xml:space="preserve">»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tbl>
      <w:tblPr>
        <w:tblW w:w="9326" w:type="dxa"/>
        <w:tblInd w:w="-329" w:type="dxa"/>
        <w:tblLayout w:type="fixed"/>
        <w:tblLook w:val="04A0" w:firstRow="1" w:lastRow="0" w:firstColumn="1" w:lastColumn="0" w:noHBand="0" w:noVBand="1"/>
      </w:tblPr>
      <w:tblGrid>
        <w:gridCol w:w="523"/>
        <w:gridCol w:w="4670"/>
        <w:gridCol w:w="4133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Наименование конкурсного проекта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конкурсанта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(организация / ИП / Ф.И.О.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самозанятого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Юридический адрес конкурсанта, адрес электронной почты, сайт, аккаунты в социальных сетях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Фактический адрес проведения этнографического события, телефон, адрес электронной почты, сайт, аккаунты в социальных сетях этнографического события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этнографического события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Даты проведения этнографического события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Общие сведения об этнографическом событии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(история проведения, п</w:t>
            </w:r>
            <w:r>
              <w:rPr>
                <w:i/>
                <w:iCs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ричастность к истории, быту, культурной жизни того или иного народа Российской Федерации, к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онцепция и ключевая идея этнографического события, целевая аудитория)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Описание площадки проведения этнографического события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(с точки зрения инфраструктуры и готовности к проведению туристического события: парковки, туалеты, питание, зонирование и т.д.)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Наличие интерактивных программ для участников события, их краткое описание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Наличие сувенирной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брендированной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продукции события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bCs/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Наличие договоров о сотрудничестве с туристскими и другими организациями </w:t>
            </w:r>
            <w:r>
              <w:rPr>
                <w:i/>
                <w:iCs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(указать количество)</w:t>
            </w:r>
            <w:r>
              <w:rPr>
                <w:bCs/>
                <w:i/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Н</w:t>
            </w:r>
            <w:r>
              <w:rPr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аличие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наград, поощрений, благодарностей и т.п.,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выданных государственными органами, органами местного самоуправления, государственными, муниципальными учреждениями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 </w:t>
            </w:r>
            <w:r>
              <w:rPr>
                <w:i/>
                <w:iCs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(указать количество)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Некоммерческие организации в сфере туризма, членом которых является конкурсант (указать наименования)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Брендирование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: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логотипа,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фирменного дизайна,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- 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наличие печатной продукции,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презентационных видеороликов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(указать наличие/отсутствие, приложить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примеры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Количество участий 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выставочно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-ярмарочных мероприятиях, конкурсах 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География и количество участников этнографического события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(зарубежные, из других регионов Российской Федерации, межмуниципальные)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Продвижение события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(реклама на телевидении, в печатных СМИ, Интернете, социальных сетях, мессенджерах)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/>
          </w:p>
          <w:p>
            <w:pPr>
              <w:jc w:val="both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(указать наличие/отсутствие, приложить скриншоты/ссылки на публикации)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Ссылка на скачивание иллюстративных материалов: фот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о-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и(или) видео-презентацию продолжительностью не более 5 минут.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</w:tbl>
    <w:p>
      <w:pPr>
        <w:contextualSpacing w:val="0"/>
        <w:ind w:firstLine="720"/>
        <w:jc w:val="both"/>
        <w:spacing w:line="276" w:lineRule="auto"/>
        <w:rPr>
          <w:color w:val="000000"/>
          <w:sz w:val="20"/>
          <w:szCs w:val="20"/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color w:val="000000" w:themeColor="text1"/>
          <w:sz w:val="20"/>
          <w:szCs w:val="20"/>
          <w:highlight w:val="none"/>
        </w:rPr>
        <w:suppressLineNumbers w:val="0"/>
      </w:pPr>
      <w:r>
        <w:rPr>
          <w:color w:val="000000" w:themeColor="text1"/>
          <w:sz w:val="20"/>
          <w:szCs w:val="20"/>
          <w:highlight w:val="none"/>
        </w:rPr>
      </w:r>
      <w:r>
        <w:rPr>
          <w:color w:val="000000" w:themeColor="text1"/>
          <w:sz w:val="20"/>
          <w:szCs w:val="20"/>
          <w:highlight w:val="none"/>
        </w:rPr>
        <w:t xml:space="preserve">Достоверн</w:t>
      </w:r>
      <w:r>
        <w:rPr>
          <w:color w:val="000000" w:themeColor="text1"/>
          <w:sz w:val="20"/>
          <w:szCs w:val="20"/>
          <w:highlight w:val="none"/>
        </w:rPr>
        <w:t xml:space="preserve">ость </w:t>
      </w:r>
      <w:r>
        <w:rPr>
          <w:color w:val="000000" w:themeColor="text1"/>
          <w:sz w:val="20"/>
          <w:szCs w:val="20"/>
          <w:highlight w:val="none"/>
        </w:rPr>
        <w:t xml:space="preserve">предоставленной информации </w:t>
      </w:r>
      <w:r>
        <w:rPr>
          <w:color w:val="000000" w:themeColor="text1"/>
          <w:sz w:val="20"/>
          <w:szCs w:val="20"/>
          <w:highlight w:val="none"/>
        </w:rPr>
        <w:t xml:space="preserve">подтверждаю и </w:t>
      </w:r>
      <w:r>
        <w:rPr>
          <w:color w:val="000000" w:themeColor="text1"/>
          <w:sz w:val="20"/>
          <w:szCs w:val="20"/>
          <w:highlight w:val="none"/>
        </w:rPr>
        <w:t xml:space="preserve">разрешаю </w:t>
      </w:r>
      <w:r>
        <w:rPr>
          <w:bCs/>
          <w:color w:val="000000" w:themeColor="text1"/>
          <w:sz w:val="20"/>
          <w:szCs w:val="20"/>
          <w:highlight w:val="none"/>
        </w:rPr>
        <w:t xml:space="preserve">Департаменту промышленности Ханты-Мансийского автономного округа – Югры </w:t>
      </w:r>
      <w:r>
        <w:rPr>
          <w:bCs/>
          <w:color w:val="000000" w:themeColor="text1"/>
          <w:sz w:val="20"/>
          <w:szCs w:val="20"/>
          <w:highlight w:val="none"/>
        </w:rPr>
        <w:t xml:space="preserve">право хранить, воспроизводить, копировать, публиковать, демонстрировать, использовать конкурсны</w:t>
      </w:r>
      <w:r>
        <w:rPr>
          <w:bCs/>
          <w:color w:val="000000" w:themeColor="text1"/>
          <w:sz w:val="20"/>
          <w:szCs w:val="20"/>
          <w:highlight w:val="none"/>
        </w:rPr>
        <w:t xml:space="preserve">й(</w:t>
      </w:r>
      <w:r>
        <w:rPr>
          <w:bCs/>
          <w:color w:val="000000" w:themeColor="text1"/>
          <w:sz w:val="20"/>
          <w:szCs w:val="20"/>
          <w:highlight w:val="none"/>
        </w:rPr>
        <w:t xml:space="preserve">ые</w:t>
      </w:r>
      <w:r>
        <w:rPr>
          <w:bCs/>
          <w:color w:val="000000" w:themeColor="text1"/>
          <w:sz w:val="20"/>
          <w:szCs w:val="20"/>
          <w:highlight w:val="none"/>
        </w:rPr>
        <w:t xml:space="preserve">) проект(ы), направленный(</w:t>
      </w:r>
      <w:r>
        <w:rPr>
          <w:bCs/>
          <w:color w:val="000000" w:themeColor="text1"/>
          <w:sz w:val="20"/>
          <w:szCs w:val="20"/>
          <w:highlight w:val="none"/>
        </w:rPr>
        <w:t xml:space="preserve">ые</w:t>
      </w:r>
      <w:r>
        <w:rPr>
          <w:bCs/>
          <w:color w:val="000000" w:themeColor="text1"/>
          <w:sz w:val="20"/>
          <w:szCs w:val="20"/>
          <w:highlight w:val="none"/>
        </w:rPr>
        <w:t xml:space="preserve">) на участие во Всероссийском конкурсе в сфере этнографического туризма, включая: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публикации в информационных и рекламных материалах;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публикации в печатных и электронных СМИ;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хранение информации, представленной для участия в Конкурсе, в своих архивах (в электронном или других форматах) в течение пяти лет с даты проведения Конкурса;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размещение информации на сайтах Организатора и </w:t>
      </w:r>
      <w:r>
        <w:rPr>
          <w:bCs/>
          <w:color w:val="000000" w:themeColor="text1"/>
          <w:sz w:val="20"/>
          <w:szCs w:val="20"/>
          <w:highlight w:val="none"/>
        </w:rPr>
        <w:t xml:space="preserve">Конкурса</w:t>
      </w:r>
      <w:r>
        <w:rPr>
          <w:bCs/>
          <w:color w:val="000000" w:themeColor="text1"/>
          <w:sz w:val="20"/>
          <w:szCs w:val="20"/>
          <w:highlight w:val="none"/>
        </w:rPr>
        <w:t xml:space="preserve">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использование информации для фотоальбомов, информационных буклетов, цифровых носителей и другой продукции, в том числе сувенирной;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color w:val="000000" w:themeColor="text1"/>
          <w:highlight w:val="none"/>
        </w:rPr>
        <w:suppressLineNumbers w:val="0"/>
      </w:pPr>
      <w:r>
        <w:rPr>
          <w:color w:val="000000" w:themeColor="text1"/>
          <w:sz w:val="20"/>
          <w:szCs w:val="20"/>
          <w:highlight w:val="none"/>
        </w:rPr>
        <w:t xml:space="preserve">- для издания сборника и массового распространения на территории Ханты-Мансийского автономного округа – Югры и Российской Федерации с обязательным указанием авторства </w:t>
      </w:r>
      <w:r>
        <w:rPr>
          <w:color w:val="000000" w:themeColor="text1"/>
          <w:sz w:val="20"/>
          <w:szCs w:val="20"/>
          <w:highlight w:val="none"/>
        </w:rPr>
        <w:t xml:space="preserve">и(</w:t>
      </w:r>
      <w:r>
        <w:rPr>
          <w:color w:val="000000" w:themeColor="text1"/>
          <w:sz w:val="20"/>
          <w:szCs w:val="20"/>
          <w:highlight w:val="none"/>
        </w:rPr>
        <w:t xml:space="preserve">или) принадлежности организации, а также осуществлять обработку персональных данных, указанных в заявке(ах) на участие во Всероссийском конкурсе в сфере этнографического туризма.</w:t>
      </w:r>
      <w:r>
        <w:rPr>
          <w:highlight w:val="none"/>
        </w:rPr>
      </w:r>
      <w:r/>
    </w:p>
    <w:p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Должность руководителя организации/ИП/ФИО </w:t>
      </w:r>
      <w:r>
        <w:rPr>
          <w:color w:val="000000" w:themeColor="text1"/>
          <w:sz w:val="28"/>
          <w:szCs w:val="28"/>
          <w:highlight w:val="none"/>
        </w:rPr>
        <w:t xml:space="preserve">самозанятого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ab/>
        <w:t xml:space="preserve">________________   _______________        ________________________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                     Дата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(подпись) </w:t>
      </w:r>
      <w:r>
        <w:rPr>
          <w:color w:val="000000" w:themeColor="text1"/>
          <w:sz w:val="28"/>
          <w:szCs w:val="28"/>
          <w:highlight w:val="none"/>
        </w:rPr>
        <w:tab/>
        <w:t xml:space="preserve">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Ф.И.О.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М.П.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hd w:val="nil" w:color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br w:type="page" w:clear="all"/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Заявка на участие во Всероссийском конкурсе 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в сфере </w:t>
      </w:r>
      <w:r>
        <w:rPr>
          <w:color w:val="000000" w:themeColor="text1"/>
          <w:sz w:val="28"/>
          <w:szCs w:val="28"/>
          <w:highlight w:val="none"/>
        </w:rPr>
        <w:t xml:space="preserve">этнографического</w:t>
      </w:r>
      <w:r>
        <w:rPr>
          <w:color w:val="000000" w:themeColor="text1"/>
          <w:sz w:val="28"/>
          <w:szCs w:val="28"/>
          <w:highlight w:val="none"/>
        </w:rPr>
        <w:t xml:space="preserve"> туризма</w:t>
      </w:r>
      <w:r>
        <w:rPr>
          <w:color w:val="000000" w:themeColor="text1"/>
          <w:sz w:val="28"/>
          <w:szCs w:val="28"/>
          <w:highlight w:val="none"/>
        </w:rPr>
        <w:t xml:space="preserve"> в 2023 году</w:t>
      </w:r>
      <w:r/>
    </w:p>
    <w:p>
      <w:pPr>
        <w:jc w:val="center"/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в номинации </w:t>
      </w:r>
      <w:r>
        <w:rPr>
          <w:rFonts w:eastAsia="NSimSun" w:cs="Arial Unicode MS"/>
          <w:color w:val="000000" w:themeColor="text1"/>
          <w:sz w:val="28"/>
          <w:szCs w:val="28"/>
          <w:highlight w:val="none"/>
          <w:lang w:bidi="hi-IN"/>
        </w:rPr>
        <w:t xml:space="preserve">«Лучший этнографический маршрут</w:t>
      </w:r>
      <w:r>
        <w:rPr>
          <w:color w:val="000000" w:themeColor="text1"/>
          <w:sz w:val="28"/>
          <w:szCs w:val="28"/>
          <w:highlight w:val="none"/>
        </w:rPr>
        <w:t xml:space="preserve">»</w:t>
      </w:r>
      <w:r/>
    </w:p>
    <w:p>
      <w:pPr>
        <w:jc w:val="center"/>
        <w:spacing w:line="276" w:lineRule="auto"/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tbl>
      <w:tblPr>
        <w:tblW w:w="9326" w:type="dxa"/>
        <w:tblInd w:w="-329" w:type="dxa"/>
        <w:tblLayout w:type="fixed"/>
        <w:tblLook w:val="04A0" w:firstRow="1" w:lastRow="0" w:firstColumn="1" w:lastColumn="0" w:noHBand="0" w:noVBand="1"/>
      </w:tblPr>
      <w:tblGrid>
        <w:gridCol w:w="523"/>
        <w:gridCol w:w="4670"/>
        <w:gridCol w:w="4133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Наименование конкурсного проекта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конкурсанта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(организация / ИП / Ф.И.О.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самозанятого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Юридический адрес конкурсанта, адрес электронной почты, сайт, аккаунты в социальных сетях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этнографического 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маршрута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Общие сведения об этнографическом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 маршрут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е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(программа маршрута (населенные пункты, через которые проходит маршрут, достопримечательности, которые включены в маршрут) целевая аудитория, сезонность)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Размещение на маршруте (проживание)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Питание на маршруте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Безопасность на маршруте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Стоимость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(что включено в маршрут, что оплачивается дополнительно)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bCs/>
                <w:i/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Наличие договоров о сотрудничестве с туристскими и другими организациями </w:t>
            </w:r>
            <w:r>
              <w:rPr>
                <w:i/>
                <w:iCs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(указать количество)</w:t>
            </w:r>
            <w:r>
              <w:rPr>
                <w:i/>
                <w:iCs/>
                <w:sz w:val="22"/>
                <w:szCs w:val="22"/>
                <w:highlight w:val="none"/>
              </w:rPr>
            </w:r>
            <w:r>
              <w:rPr>
                <w:i/>
                <w:iCs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Н</w:t>
            </w:r>
            <w:r>
              <w:rPr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аличие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наград, поощрений, благодарностей и т.п.,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выданных государственными органами, органами местного самоуправления, государственными, муниципальными учреждениями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 </w:t>
            </w:r>
            <w:r>
              <w:rPr>
                <w:i/>
                <w:iCs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(указать количество)</w:t>
            </w:r>
            <w:r/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</w:r>
            <w:r>
              <w:rPr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Некоммерческие организации в сфере туризма, членом которых является конкурсант (указать наименования)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Брендирование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: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логотипа,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фирменного дизайна,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наличие печатной продукции,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презентационных видеороликов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(указать наличие/отсутствие, приложить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примеры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Количество участий 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выставочно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-ярмарочных мероприятиях, конкурсах 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Количество обслуженных туристов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Продвижение маршрута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(реклама на телевидении, в печатных СМИ, Интернете, социальных сетях, мессенджерах)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(указать наличие/отсутствие, приложить скриншоты/ссылки на публикации)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Ссылка на скачивание иллюстративных материалов: фот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о-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и(или) видео-презентацию продолжительностью не более 5 минут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</w:tbl>
    <w:p>
      <w:pPr>
        <w:jc w:val="center"/>
        <w:spacing w:line="276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color w:val="000000" w:themeColor="text1"/>
          <w:sz w:val="20"/>
          <w:szCs w:val="20"/>
          <w:highlight w:val="none"/>
        </w:rPr>
      </w:r>
      <w:r>
        <w:rPr>
          <w:color w:val="000000" w:themeColor="text1"/>
          <w:sz w:val="20"/>
          <w:szCs w:val="20"/>
          <w:highlight w:val="none"/>
        </w:rPr>
        <w:t xml:space="preserve">Достоверн</w:t>
      </w:r>
      <w:r>
        <w:rPr>
          <w:color w:val="000000" w:themeColor="text1"/>
          <w:sz w:val="20"/>
          <w:szCs w:val="20"/>
          <w:highlight w:val="none"/>
        </w:rPr>
        <w:t xml:space="preserve">ость </w:t>
      </w:r>
      <w:r>
        <w:rPr>
          <w:color w:val="000000" w:themeColor="text1"/>
          <w:sz w:val="20"/>
          <w:szCs w:val="20"/>
          <w:highlight w:val="none"/>
        </w:rPr>
        <w:t xml:space="preserve">предоставленной информации </w:t>
      </w:r>
      <w:r>
        <w:rPr>
          <w:color w:val="000000" w:themeColor="text1"/>
          <w:sz w:val="20"/>
          <w:szCs w:val="20"/>
          <w:highlight w:val="none"/>
        </w:rPr>
        <w:t xml:space="preserve">подтверждаю и </w:t>
      </w:r>
      <w:r>
        <w:rPr>
          <w:color w:val="000000" w:themeColor="text1"/>
          <w:sz w:val="20"/>
          <w:szCs w:val="20"/>
          <w:highlight w:val="none"/>
        </w:rPr>
        <w:t xml:space="preserve">разрешаю </w:t>
      </w:r>
      <w:r>
        <w:rPr>
          <w:bCs/>
          <w:color w:val="000000" w:themeColor="text1"/>
          <w:sz w:val="20"/>
          <w:szCs w:val="20"/>
          <w:highlight w:val="none"/>
        </w:rPr>
        <w:t xml:space="preserve">Департаменту промышленности Ханты-Мансийского автономного округа – Югры </w:t>
      </w:r>
      <w:r>
        <w:rPr>
          <w:bCs/>
          <w:color w:val="000000" w:themeColor="text1"/>
          <w:sz w:val="20"/>
          <w:szCs w:val="20"/>
          <w:highlight w:val="none"/>
        </w:rPr>
        <w:t xml:space="preserve">право хранить, воспроизводить, копировать, публиковать, демонстрировать, использовать конкурсны</w:t>
      </w:r>
      <w:r>
        <w:rPr>
          <w:bCs/>
          <w:color w:val="000000" w:themeColor="text1"/>
          <w:sz w:val="20"/>
          <w:szCs w:val="20"/>
          <w:highlight w:val="none"/>
        </w:rPr>
        <w:t xml:space="preserve">й(</w:t>
      </w:r>
      <w:r>
        <w:rPr>
          <w:bCs/>
          <w:color w:val="000000" w:themeColor="text1"/>
          <w:sz w:val="20"/>
          <w:szCs w:val="20"/>
          <w:highlight w:val="none"/>
        </w:rPr>
        <w:t xml:space="preserve">ые</w:t>
      </w:r>
      <w:r>
        <w:rPr>
          <w:bCs/>
          <w:color w:val="000000" w:themeColor="text1"/>
          <w:sz w:val="20"/>
          <w:szCs w:val="20"/>
          <w:highlight w:val="none"/>
        </w:rPr>
        <w:t xml:space="preserve">) проект(ы), направленный(</w:t>
      </w:r>
      <w:r>
        <w:rPr>
          <w:bCs/>
          <w:color w:val="000000" w:themeColor="text1"/>
          <w:sz w:val="20"/>
          <w:szCs w:val="20"/>
          <w:highlight w:val="none"/>
        </w:rPr>
        <w:t xml:space="preserve">ые</w:t>
      </w:r>
      <w:r>
        <w:rPr>
          <w:bCs/>
          <w:color w:val="000000" w:themeColor="text1"/>
          <w:sz w:val="20"/>
          <w:szCs w:val="20"/>
          <w:highlight w:val="none"/>
        </w:rPr>
        <w:t xml:space="preserve">) на участие во Всероссийском конкурсе в сфере этнографического туризма, включая: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публикации в информационных и рекламных материалах;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публикации в печатных и электронных СМИ;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хранение информации, представленной для участия в Конкурсе, в своих архивах (в электронном или других форматах) в течение пяти лет с даты проведения Конкурса;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размещение информации на сайтах Организатора и </w:t>
      </w:r>
      <w:r>
        <w:rPr>
          <w:bCs/>
          <w:color w:val="000000" w:themeColor="text1"/>
          <w:sz w:val="20"/>
          <w:szCs w:val="20"/>
          <w:highlight w:val="none"/>
        </w:rPr>
        <w:t xml:space="preserve">Конкурса</w:t>
      </w:r>
      <w:r>
        <w:rPr>
          <w:bCs/>
          <w:color w:val="000000" w:themeColor="text1"/>
          <w:sz w:val="20"/>
          <w:szCs w:val="20"/>
          <w:highlight w:val="none"/>
        </w:rPr>
        <w:t xml:space="preserve">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использование информации для фотоальбомов, информационных буклетов, цифровых носителей и другой продукции, в том числе сувенирной;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color w:val="000000" w:themeColor="text1"/>
          <w:highlight w:val="none"/>
        </w:rPr>
        <w:suppressLineNumbers w:val="0"/>
      </w:pPr>
      <w:r>
        <w:rPr>
          <w:color w:val="000000" w:themeColor="text1"/>
          <w:sz w:val="20"/>
          <w:szCs w:val="20"/>
          <w:highlight w:val="none"/>
        </w:rPr>
        <w:t xml:space="preserve">- для издания сборника и массового распространения на территории Ханты-Мансийского автономного округа – Югры и Российской Федерации с обязательным указанием авторства </w:t>
      </w:r>
      <w:r>
        <w:rPr>
          <w:color w:val="000000" w:themeColor="text1"/>
          <w:sz w:val="20"/>
          <w:szCs w:val="20"/>
          <w:highlight w:val="none"/>
        </w:rPr>
        <w:t xml:space="preserve">и(</w:t>
      </w:r>
      <w:r>
        <w:rPr>
          <w:color w:val="000000" w:themeColor="text1"/>
          <w:sz w:val="20"/>
          <w:szCs w:val="20"/>
          <w:highlight w:val="none"/>
        </w:rPr>
        <w:t xml:space="preserve">или) принадлежности организации, а также осуществлять обработку персональных данных, указанных в заявке(ах) на участие во Всероссийском конкурсе в сфере этнографического туризма.</w:t>
      </w:r>
      <w:r>
        <w:rPr>
          <w:color w:val="000000" w:themeColor="text1"/>
          <w:highlight w:val="none"/>
        </w:rPr>
      </w:r>
      <w:r/>
    </w:p>
    <w:p>
      <w:pPr>
        <w:jc w:val="center"/>
        <w:spacing w:line="240" w:lineRule="auto"/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Должность руководителя организации/ИП/ФИО </w:t>
      </w:r>
      <w:r>
        <w:rPr>
          <w:color w:val="000000" w:themeColor="text1"/>
          <w:sz w:val="28"/>
          <w:szCs w:val="28"/>
          <w:highlight w:val="none"/>
        </w:rPr>
        <w:t xml:space="preserve">самозанятого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ab/>
        <w:t xml:space="preserve">________________   _______________        ________________________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                     Дата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(подпись) </w:t>
      </w:r>
      <w:r>
        <w:rPr>
          <w:color w:val="000000" w:themeColor="text1"/>
          <w:sz w:val="28"/>
          <w:szCs w:val="28"/>
          <w:highlight w:val="none"/>
        </w:rPr>
        <w:tab/>
        <w:t xml:space="preserve">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Ф.И.О.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М.П.</w:t>
      </w:r>
      <w:r>
        <w:rPr>
          <w:color w:val="000000" w:themeColor="text1"/>
          <w:highlight w:val="none"/>
        </w:rPr>
      </w:r>
      <w:r/>
    </w:p>
    <w:p>
      <w:pPr>
        <w:shd w:val="nil" w:color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br w:type="page" w:clear="all"/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Заявка на участие во Всероссийском конкурсе </w:t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  <w14:ligatures w14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в сфере </w:t>
      </w:r>
      <w:r>
        <w:rPr>
          <w:color w:val="000000" w:themeColor="text1"/>
          <w:sz w:val="28"/>
          <w:szCs w:val="28"/>
          <w:highlight w:val="none"/>
        </w:rPr>
        <w:t xml:space="preserve">этнографического</w:t>
      </w:r>
      <w:r>
        <w:rPr>
          <w:color w:val="000000" w:themeColor="text1"/>
          <w:sz w:val="28"/>
          <w:szCs w:val="28"/>
          <w:highlight w:val="none"/>
        </w:rPr>
        <w:t xml:space="preserve"> туриз</w:t>
      </w:r>
      <w:r>
        <w:rPr>
          <w:color w:val="000000" w:themeColor="text1"/>
          <w:sz w:val="28"/>
          <w:szCs w:val="28"/>
          <w:highlight w:val="none"/>
        </w:rPr>
        <w:t xml:space="preserve">ма</w:t>
      </w:r>
      <w:r>
        <w:rPr>
          <w:color w:val="000000" w:themeColor="text1"/>
          <w:sz w:val="28"/>
          <w:szCs w:val="28"/>
          <w:highlight w:val="none"/>
          <w:lang w:val="en-US"/>
        </w:rPr>
        <w:t xml:space="preserve"> 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в</w:t>
      </w:r>
      <w:r>
        <w:rPr>
          <w:color w:val="000000" w:themeColor="text1"/>
          <w:sz w:val="28"/>
          <w:szCs w:val="28"/>
          <w:highlight w:val="none"/>
          <w:lang w:val="en-US"/>
        </w:rPr>
        <w:t xml:space="preserve"> 2023 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году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в номинации «Лучшая </w:t>
      </w:r>
      <w:r>
        <w:rPr>
          <w:color w:val="000000" w:themeColor="text1"/>
          <w:sz w:val="28"/>
          <w:szCs w:val="28"/>
          <w:highlight w:val="none"/>
        </w:rPr>
        <w:t xml:space="preserve">этнодеревня</w:t>
      </w:r>
      <w:r>
        <w:rPr>
          <w:color w:val="000000" w:themeColor="text1"/>
          <w:sz w:val="28"/>
          <w:szCs w:val="28"/>
          <w:highlight w:val="none"/>
        </w:rPr>
        <w:t xml:space="preserve"> (</w:t>
      </w:r>
      <w:r>
        <w:rPr>
          <w:color w:val="000000" w:themeColor="text1"/>
          <w:sz w:val="28"/>
          <w:szCs w:val="28"/>
          <w:highlight w:val="none"/>
        </w:rPr>
        <w:t xml:space="preserve">этностойбище</w:t>
      </w:r>
      <w:r>
        <w:rPr>
          <w:color w:val="000000" w:themeColor="text1"/>
          <w:sz w:val="28"/>
          <w:szCs w:val="28"/>
          <w:highlight w:val="none"/>
        </w:rPr>
        <w:t xml:space="preserve">, община)»</w:t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tbl>
      <w:tblPr>
        <w:tblW w:w="9326" w:type="dxa"/>
        <w:tblInd w:w="-329" w:type="dxa"/>
        <w:tblLayout w:type="fixed"/>
        <w:tblLook w:val="04A0" w:firstRow="1" w:lastRow="0" w:firstColumn="1" w:lastColumn="0" w:noHBand="0" w:noVBand="1"/>
      </w:tblPr>
      <w:tblGrid>
        <w:gridCol w:w="523"/>
        <w:gridCol w:w="4874"/>
        <w:gridCol w:w="3929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strike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Наименование конкурсного проекта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конкурсанта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(организация/ИП/Ф.И.О.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самозанятого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Юридический адрес конкурсанта, адрес электронной почты, сайт, аккаунты в социальных сетях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этнодеревни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этностойбища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, общины)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Фактический адрес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этнодеревни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этностойбища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, общины), телефон, адрес электронной почты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Сайт, социальные сети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этнодеревни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этностойбища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, общины)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(указать ссылк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у(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-и))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Краткое описание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этнодеревни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этностойбища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, общины)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71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Количество обслуженных туристов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Количество реализованных экскурсионных программ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bCs/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Наличие договоров о сотрудничестве с туристскими и другими организациями </w:t>
            </w:r>
            <w:r>
              <w:rPr>
                <w:i/>
                <w:iCs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(указать количество)</w:t>
            </w:r>
            <w:r>
              <w:rPr>
                <w:bCs/>
                <w:i/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Н</w:t>
            </w:r>
            <w:r>
              <w:rPr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аличие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наград, поощрений, благодарностей и т.п.,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выданных государственными органами, органами местного самоуправления, государственными, муниципальными учреждениями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 </w:t>
            </w:r>
            <w:r>
              <w:rPr>
                <w:i/>
                <w:iCs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(указать количество)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bCs/>
                <w:i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Некоммерческие организации в сфере туризма, членом которых является конкурсант </w:t>
            </w:r>
            <w:r>
              <w:rPr>
                <w:i/>
                <w:iCs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(указать наименования)</w:t>
            </w:r>
            <w:r>
              <w:rPr>
                <w:i/>
                <w:iCs/>
                <w:sz w:val="22"/>
                <w:szCs w:val="22"/>
                <w:highlight w:val="none"/>
              </w:rPr>
            </w:r>
            <w:r>
              <w:rPr>
                <w:i/>
                <w:iCs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Брендирование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: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логотипа;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фирменного дизайна;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- 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наличие печатной продукции;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наличие презентационных видеороликов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(указать наличие/отсутствие, приложить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примеры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Количество участий 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выставочно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-ярмарочных мероприятиях, конкурсах 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Ссылка на скачивание иллюстративных материалов: фот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о-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и(или) видео-презентацию продолжительностью не более 5 минут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</w:tbl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color w:val="000000" w:themeColor="text1"/>
          <w:sz w:val="20"/>
          <w:szCs w:val="20"/>
          <w:highlight w:val="none"/>
        </w:rPr>
      </w:r>
      <w:r>
        <w:rPr>
          <w:color w:val="000000" w:themeColor="text1"/>
          <w:sz w:val="20"/>
          <w:szCs w:val="20"/>
          <w:highlight w:val="none"/>
        </w:rPr>
        <w:t xml:space="preserve">Достоверн</w:t>
      </w:r>
      <w:r>
        <w:rPr>
          <w:color w:val="000000" w:themeColor="text1"/>
          <w:sz w:val="20"/>
          <w:szCs w:val="20"/>
          <w:highlight w:val="none"/>
        </w:rPr>
        <w:t xml:space="preserve">ость </w:t>
      </w:r>
      <w:r>
        <w:rPr>
          <w:color w:val="000000" w:themeColor="text1"/>
          <w:sz w:val="20"/>
          <w:szCs w:val="20"/>
          <w:highlight w:val="none"/>
        </w:rPr>
        <w:t xml:space="preserve">предоставленной информации </w:t>
      </w:r>
      <w:r>
        <w:rPr>
          <w:color w:val="000000" w:themeColor="text1"/>
          <w:sz w:val="20"/>
          <w:szCs w:val="20"/>
          <w:highlight w:val="none"/>
        </w:rPr>
        <w:t xml:space="preserve">подтверждаю и </w:t>
      </w:r>
      <w:r>
        <w:rPr>
          <w:color w:val="000000" w:themeColor="text1"/>
          <w:sz w:val="20"/>
          <w:szCs w:val="20"/>
          <w:highlight w:val="none"/>
        </w:rPr>
        <w:t xml:space="preserve">разрешаю </w:t>
      </w:r>
      <w:r>
        <w:rPr>
          <w:bCs/>
          <w:color w:val="000000" w:themeColor="text1"/>
          <w:sz w:val="20"/>
          <w:szCs w:val="20"/>
          <w:highlight w:val="none"/>
        </w:rPr>
        <w:t xml:space="preserve">Департаменту промышленности Ханты-Мансийского автономного округа – Югры </w:t>
      </w:r>
      <w:r>
        <w:rPr>
          <w:bCs/>
          <w:color w:val="000000" w:themeColor="text1"/>
          <w:sz w:val="20"/>
          <w:szCs w:val="20"/>
          <w:highlight w:val="none"/>
        </w:rPr>
        <w:t xml:space="preserve">право хранить, воспроизводить, копировать, публиковать, демонстрировать, использовать конкурсны</w:t>
      </w:r>
      <w:r>
        <w:rPr>
          <w:bCs/>
          <w:color w:val="000000" w:themeColor="text1"/>
          <w:sz w:val="20"/>
          <w:szCs w:val="20"/>
          <w:highlight w:val="none"/>
        </w:rPr>
        <w:t xml:space="preserve">й(</w:t>
      </w:r>
      <w:r>
        <w:rPr>
          <w:bCs/>
          <w:color w:val="000000" w:themeColor="text1"/>
          <w:sz w:val="20"/>
          <w:szCs w:val="20"/>
          <w:highlight w:val="none"/>
        </w:rPr>
        <w:t xml:space="preserve">ые</w:t>
      </w:r>
      <w:r>
        <w:rPr>
          <w:bCs/>
          <w:color w:val="000000" w:themeColor="text1"/>
          <w:sz w:val="20"/>
          <w:szCs w:val="20"/>
          <w:highlight w:val="none"/>
        </w:rPr>
        <w:t xml:space="preserve">) проект(ы), направленный(</w:t>
      </w:r>
      <w:r>
        <w:rPr>
          <w:bCs/>
          <w:color w:val="000000" w:themeColor="text1"/>
          <w:sz w:val="20"/>
          <w:szCs w:val="20"/>
          <w:highlight w:val="none"/>
        </w:rPr>
        <w:t xml:space="preserve">ые</w:t>
      </w:r>
      <w:r>
        <w:rPr>
          <w:bCs/>
          <w:color w:val="000000" w:themeColor="text1"/>
          <w:sz w:val="20"/>
          <w:szCs w:val="20"/>
          <w:highlight w:val="none"/>
        </w:rPr>
        <w:t xml:space="preserve">) на участие во Всероссийском конкурсе в сфере этнографического туризма, включая: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публикации в информационных и рекламных материалах;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публикации в печатных и электронных СМИ;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хранение информации, представленной для участия в Конкурсе, в своих архивах (в электронном или других форматах) в течение пяти лет с даты проведения Конкурса;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размещение информации на сайтах Организатора и </w:t>
      </w:r>
      <w:r>
        <w:rPr>
          <w:bCs/>
          <w:color w:val="000000" w:themeColor="text1"/>
          <w:sz w:val="20"/>
          <w:szCs w:val="20"/>
          <w:highlight w:val="none"/>
        </w:rPr>
        <w:t xml:space="preserve">Конкурса</w:t>
      </w:r>
      <w:r>
        <w:rPr>
          <w:bCs/>
          <w:color w:val="000000" w:themeColor="text1"/>
          <w:sz w:val="20"/>
          <w:szCs w:val="20"/>
          <w:highlight w:val="none"/>
        </w:rPr>
        <w:t xml:space="preserve">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использование информации для фотоальбомов, информационных буклетов, цифровых носителей и другой продукции, в том числе сувенирной;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color w:val="000000" w:themeColor="text1"/>
          <w:highlight w:val="none"/>
        </w:rPr>
        <w:suppressLineNumbers w:val="0"/>
      </w:pPr>
      <w:r>
        <w:rPr>
          <w:color w:val="000000" w:themeColor="text1"/>
          <w:sz w:val="20"/>
          <w:szCs w:val="20"/>
          <w:highlight w:val="none"/>
        </w:rPr>
        <w:t xml:space="preserve">- для издания сборника и массового распространения на территории Ханты-Мансийского автономного округа – Югры и Российской Федерации с обязательным указанием авторства </w:t>
      </w:r>
      <w:r>
        <w:rPr>
          <w:color w:val="000000" w:themeColor="text1"/>
          <w:sz w:val="20"/>
          <w:szCs w:val="20"/>
          <w:highlight w:val="none"/>
        </w:rPr>
        <w:t xml:space="preserve">и(</w:t>
      </w:r>
      <w:r>
        <w:rPr>
          <w:color w:val="000000" w:themeColor="text1"/>
          <w:sz w:val="20"/>
          <w:szCs w:val="20"/>
          <w:highlight w:val="none"/>
        </w:rPr>
        <w:t xml:space="preserve">или) принадлежности организации, а также осуществлять обработку персональных данных, указанных в заявке(ах) на участие во Всероссийском конкурсе в сфере этнографического туризма.</w:t>
      </w:r>
      <w:r>
        <w:rPr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  <w:highlight w:val="yellow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Должность руководителя организации/ИП/ФИО </w:t>
      </w:r>
      <w:r>
        <w:rPr>
          <w:color w:val="000000" w:themeColor="text1"/>
          <w:sz w:val="28"/>
          <w:szCs w:val="28"/>
          <w:highlight w:val="none"/>
        </w:rPr>
        <w:t xml:space="preserve">самозанятого</w:t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ab/>
        <w:t xml:space="preserve">________________   _______________        ________________________</w:t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                     Дата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(подпись) </w:t>
      </w:r>
      <w:r>
        <w:rPr>
          <w:color w:val="000000" w:themeColor="text1"/>
          <w:sz w:val="28"/>
          <w:szCs w:val="28"/>
          <w:highlight w:val="none"/>
        </w:rPr>
        <w:tab/>
        <w:t xml:space="preserve">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Ф.И.О.</w:t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М.П.</w:t>
      </w:r>
      <w:r>
        <w:rPr>
          <w:color w:val="000000" w:themeColor="text1"/>
          <w:highlight w:val="none"/>
        </w:rPr>
      </w:r>
      <w:r/>
    </w:p>
    <w:p>
      <w:pPr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highlight w:val="none"/>
        </w:rPr>
        <w:br w:type="page" w:clear="all"/>
      </w:r>
      <w:r>
        <w:rPr>
          <w:color w:val="000000" w:themeColor="text1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Заявка на участие во Всероссийском конкурсе</w:t>
      </w:r>
      <w:r>
        <w:rPr>
          <w:color w:val="000000" w:themeColor="text1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sz w:val="28"/>
          <w:szCs w:val="28"/>
          <w:highlight w:val="none"/>
          <w14:ligatures w14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в сфере </w:t>
      </w:r>
      <w:r>
        <w:rPr>
          <w:color w:val="000000" w:themeColor="text1"/>
          <w:sz w:val="28"/>
          <w:szCs w:val="28"/>
          <w:highlight w:val="none"/>
        </w:rPr>
        <w:t xml:space="preserve">этнографического</w:t>
      </w:r>
      <w:r>
        <w:rPr>
          <w:color w:val="000000" w:themeColor="text1"/>
          <w:sz w:val="28"/>
          <w:szCs w:val="28"/>
          <w:highlight w:val="none"/>
        </w:rPr>
        <w:t xml:space="preserve"> туриз</w:t>
      </w:r>
      <w:r>
        <w:rPr>
          <w:color w:val="000000" w:themeColor="text1"/>
          <w:sz w:val="28"/>
          <w:szCs w:val="28"/>
          <w:highlight w:val="none"/>
        </w:rPr>
        <w:t xml:space="preserve">ма</w:t>
      </w:r>
      <w:r>
        <w:rPr>
          <w:color w:val="000000" w:themeColor="text1"/>
          <w:sz w:val="28"/>
          <w:szCs w:val="28"/>
          <w:highlight w:val="none"/>
        </w:rPr>
        <w:t xml:space="preserve"> в 2023 году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в номинации «Лучший этнографический сувенир»</w:t>
      </w:r>
      <w:r>
        <w:rPr>
          <w:color w:val="000000" w:themeColor="text1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tbl>
      <w:tblPr>
        <w:tblW w:w="9326" w:type="dxa"/>
        <w:tblInd w:w="-329" w:type="dxa"/>
        <w:tblLayout w:type="fixed"/>
        <w:tblLook w:val="04A0" w:firstRow="1" w:lastRow="0" w:firstColumn="1" w:lastColumn="0" w:noHBand="0" w:noVBand="1"/>
      </w:tblPr>
      <w:tblGrid>
        <w:gridCol w:w="523"/>
        <w:gridCol w:w="4668"/>
        <w:gridCol w:w="4135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Наименование конкурсного проекта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конкурсанта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(организация / ИП / Ф.И.О.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самозанятого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Юридический адрес конкурсанта, адрес электронной почты, сайт, аккаунты в социальных сетях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этнографического сувенира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ins w:id="0" w:author="NiyazovaGI" w:date="2023-07-14T12:05:16Z" oouserid="NiyazovaGI">
              <w:r>
                <w:rPr>
                  <w:rFonts w:eastAsia="Calibri"/>
                  <w:color w:val="000000" w:themeColor="text1"/>
                  <w:sz w:val="22"/>
                  <w:szCs w:val="22"/>
                  <w:highlight w:val="none"/>
                  <w:lang w:eastAsia="en-US"/>
                </w:rPr>
              </w:r>
            </w:ins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Сайт, социальные сети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конкурсанта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(указать ссылк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у(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-и))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ins w:id="1" w:author="NiyazovaGI" w:date="2023-07-14T12:05:16Z" oouserid="NiyazovaGI"/>
                <w:color w:val="000000" w:themeColor="text1"/>
                <w:sz w:val="22"/>
                <w:szCs w:val="22"/>
                <w:highlight w:val="none"/>
              </w:rPr>
            </w:pPr>
            <w:ins w:id="2" w:author="NiyazovaGI" w:date="2023-07-14T12:05:16Z" oouserid="NiyazovaGI">
              <w:r>
                <w:rPr>
                  <w:color w:val="000000" w:themeColor="text1"/>
                  <w:sz w:val="22"/>
                  <w:szCs w:val="22"/>
                  <w:highlight w:val="none"/>
                  <w:lang w:eastAsia="en-US"/>
                </w:rPr>
              </w:r>
            </w:ins>
            <w:ins w:id="3" w:author="NiyazovaGI" w:date="2023-07-14T12:05:16Z" oouserid="NiyazovaGI">
              <w:r>
                <w:rPr>
                  <w:sz w:val="22"/>
                  <w:szCs w:val="22"/>
                  <w:highlight w:val="none"/>
                </w:rPr>
              </w:r>
            </w:ins>
            <w:ins w:id="4" w:author="NiyazovaGI" w:date="2023-07-14T12:05:16Z" oouserid="NiyazovaGI">
              <w:r/>
            </w:ins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Описание этнографического сувенира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(история создания, техника, материалы)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Отличительные черты этнографического сувенира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(указываются художественно-стилевые приемы, узоры, орнаменты, украшения и т.п., присущие тому или иному народу Российской Федерации)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бъем продаж сувенира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bCs/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Наличие договоров о сотрудничестве с туристскими и другими организациями </w:t>
            </w:r>
            <w:r>
              <w:rPr>
                <w:i/>
                <w:iCs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(указать количество)</w:t>
            </w:r>
            <w:r>
              <w:rPr>
                <w:bCs/>
                <w:i/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Н</w:t>
            </w:r>
            <w:r>
              <w:rPr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аличие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наград, поощрений, благодарностей и т.п.,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выданных государственными органами, органами местного самоуправления, государственными, муниципальными учреждениями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 </w:t>
            </w:r>
            <w:r>
              <w:rPr>
                <w:i/>
                <w:iCs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(указать количество)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Некоммерческие организации в сфере туризма, членом которых является конкурсант (указать наименования)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Брендирование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: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логотипа,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фирменного дизайна,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наличие печатной продукции,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презентационных видеороликов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(указать наличие/отсутствие, приложить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примеры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69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Количество участий 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выставочно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-ярмарочных мероприятиях, конкурсах 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Ссылка на скачивание иллюстративных материалов: фот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о-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и(или) видео-презентацию продолжительностью не более 5 минут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</w:tbl>
    <w:p>
      <w:pPr>
        <w:jc w:val="left"/>
        <w:spacing w:line="240" w:lineRule="auto"/>
        <w:tabs>
          <w:tab w:val="left" w:pos="5096" w:leader="none"/>
        </w:tabs>
        <w:rPr>
          <w:color w:val="000000" w:themeColor="text1"/>
          <w:sz w:val="22"/>
          <w:szCs w:val="22"/>
          <w:highlight w:val="none"/>
        </w:rPr>
      </w:pPr>
      <w:r>
        <w:rPr>
          <w:color w:val="000000" w:themeColor="text1"/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sz w:val="22"/>
          <w:szCs w:val="22"/>
          <w:highlight w:val="none"/>
        </w:rPr>
        <w:suppressLineNumbers w:val="0"/>
      </w:pPr>
      <w:r>
        <w:rPr>
          <w:color w:val="000000" w:themeColor="text1"/>
          <w:sz w:val="22"/>
          <w:szCs w:val="22"/>
          <w:highlight w:val="none"/>
        </w:rPr>
      </w:r>
      <w:r>
        <w:rPr>
          <w:color w:val="000000" w:themeColor="text1"/>
          <w:sz w:val="22"/>
          <w:szCs w:val="22"/>
          <w:highlight w:val="none"/>
        </w:rPr>
        <w:t xml:space="preserve">Достоверн</w:t>
      </w:r>
      <w:r>
        <w:rPr>
          <w:color w:val="000000" w:themeColor="text1"/>
          <w:sz w:val="22"/>
          <w:szCs w:val="22"/>
          <w:highlight w:val="none"/>
        </w:rPr>
        <w:t xml:space="preserve">ость </w:t>
      </w:r>
      <w:r>
        <w:rPr>
          <w:color w:val="000000" w:themeColor="text1"/>
          <w:sz w:val="22"/>
          <w:szCs w:val="22"/>
          <w:highlight w:val="none"/>
        </w:rPr>
        <w:t xml:space="preserve">предоставленной информации </w:t>
      </w:r>
      <w:r>
        <w:rPr>
          <w:color w:val="000000" w:themeColor="text1"/>
          <w:sz w:val="22"/>
          <w:szCs w:val="22"/>
          <w:highlight w:val="none"/>
        </w:rPr>
        <w:t xml:space="preserve">подтверждаю и </w:t>
      </w:r>
      <w:r>
        <w:rPr>
          <w:color w:val="000000" w:themeColor="text1"/>
          <w:sz w:val="22"/>
          <w:szCs w:val="22"/>
          <w:highlight w:val="none"/>
        </w:rPr>
        <w:t xml:space="preserve">разрешаю </w:t>
      </w:r>
      <w:r>
        <w:rPr>
          <w:bCs/>
          <w:color w:val="000000" w:themeColor="text1"/>
          <w:sz w:val="22"/>
          <w:szCs w:val="22"/>
          <w:highlight w:val="none"/>
        </w:rPr>
        <w:t xml:space="preserve">Департаменту промышленности Ханты-Мансийского автономного округа – Югры </w:t>
      </w:r>
      <w:r>
        <w:rPr>
          <w:bCs/>
          <w:color w:val="000000" w:themeColor="text1"/>
          <w:sz w:val="22"/>
          <w:szCs w:val="22"/>
          <w:highlight w:val="none"/>
        </w:rPr>
        <w:t xml:space="preserve">право хранить, воспроизводить, копировать, публиковать, демонстрировать, использовать конкурсны</w:t>
      </w:r>
      <w:r>
        <w:rPr>
          <w:bCs/>
          <w:color w:val="000000" w:themeColor="text1"/>
          <w:sz w:val="22"/>
          <w:szCs w:val="22"/>
          <w:highlight w:val="none"/>
        </w:rPr>
        <w:t xml:space="preserve">й(</w:t>
      </w:r>
      <w:r>
        <w:rPr>
          <w:bCs/>
          <w:color w:val="000000" w:themeColor="text1"/>
          <w:sz w:val="22"/>
          <w:szCs w:val="22"/>
          <w:highlight w:val="none"/>
        </w:rPr>
        <w:t xml:space="preserve">ые</w:t>
      </w:r>
      <w:r>
        <w:rPr>
          <w:bCs/>
          <w:color w:val="000000" w:themeColor="text1"/>
          <w:sz w:val="22"/>
          <w:szCs w:val="22"/>
          <w:highlight w:val="none"/>
        </w:rPr>
        <w:t xml:space="preserve">) проект(ы), направленный(</w:t>
      </w:r>
      <w:r>
        <w:rPr>
          <w:bCs/>
          <w:color w:val="000000" w:themeColor="text1"/>
          <w:sz w:val="22"/>
          <w:szCs w:val="22"/>
          <w:highlight w:val="none"/>
        </w:rPr>
        <w:t xml:space="preserve">ые</w:t>
      </w:r>
      <w:r>
        <w:rPr>
          <w:bCs/>
          <w:color w:val="000000" w:themeColor="text1"/>
          <w:sz w:val="22"/>
          <w:szCs w:val="22"/>
          <w:highlight w:val="none"/>
        </w:rPr>
        <w:t xml:space="preserve">) на участие во Всероссийском конкурсе в сфере этнографического туризма, включая:</w:t>
      </w:r>
      <w:r>
        <w:rPr>
          <w:sz w:val="22"/>
          <w:szCs w:val="22"/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sz w:val="22"/>
          <w:szCs w:val="22"/>
          <w:highlight w:val="none"/>
        </w:rPr>
        <w:suppressLineNumbers w:val="0"/>
      </w:pPr>
      <w:r>
        <w:rPr>
          <w:bCs/>
          <w:color w:val="000000" w:themeColor="text1"/>
          <w:sz w:val="22"/>
          <w:szCs w:val="22"/>
          <w:highlight w:val="none"/>
        </w:rPr>
        <w:t xml:space="preserve">- публикации в информационных и рекламных материалах;</w:t>
      </w:r>
      <w:r>
        <w:rPr>
          <w:sz w:val="22"/>
          <w:szCs w:val="22"/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sz w:val="22"/>
          <w:szCs w:val="22"/>
          <w:highlight w:val="none"/>
        </w:rPr>
        <w:suppressLineNumbers w:val="0"/>
      </w:pPr>
      <w:r>
        <w:rPr>
          <w:bCs/>
          <w:color w:val="000000" w:themeColor="text1"/>
          <w:sz w:val="22"/>
          <w:szCs w:val="22"/>
          <w:highlight w:val="none"/>
        </w:rPr>
        <w:t xml:space="preserve">- публикации в печатных и электронных СМИ;</w:t>
      </w:r>
      <w:r>
        <w:rPr>
          <w:sz w:val="22"/>
          <w:szCs w:val="22"/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sz w:val="22"/>
          <w:szCs w:val="22"/>
          <w:highlight w:val="none"/>
        </w:rPr>
        <w:suppressLineNumbers w:val="0"/>
      </w:pPr>
      <w:r>
        <w:rPr>
          <w:bCs/>
          <w:color w:val="000000" w:themeColor="text1"/>
          <w:sz w:val="22"/>
          <w:szCs w:val="22"/>
          <w:highlight w:val="none"/>
        </w:rPr>
        <w:t xml:space="preserve">- хранение информации, представленной для участия в Конкурсе, в своих архивах (в электронном или других форматах) в течение пяти лет с даты проведения Конкурса;</w:t>
      </w:r>
      <w:r>
        <w:rPr>
          <w:sz w:val="22"/>
          <w:szCs w:val="22"/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sz w:val="22"/>
          <w:szCs w:val="22"/>
          <w:highlight w:val="none"/>
        </w:rPr>
        <w:suppressLineNumbers w:val="0"/>
      </w:pPr>
      <w:r>
        <w:rPr>
          <w:bCs/>
          <w:color w:val="000000" w:themeColor="text1"/>
          <w:sz w:val="22"/>
          <w:szCs w:val="22"/>
          <w:highlight w:val="none"/>
        </w:rPr>
        <w:t xml:space="preserve">- размещение информации на сайтах Организатора и </w:t>
      </w:r>
      <w:r>
        <w:rPr>
          <w:bCs/>
          <w:color w:val="000000" w:themeColor="text1"/>
          <w:sz w:val="22"/>
          <w:szCs w:val="22"/>
          <w:highlight w:val="none"/>
        </w:rPr>
        <w:t xml:space="preserve">Конкурса</w:t>
      </w:r>
      <w:r>
        <w:rPr>
          <w:bCs/>
          <w:color w:val="000000" w:themeColor="text1"/>
          <w:sz w:val="22"/>
          <w:szCs w:val="22"/>
          <w:highlight w:val="none"/>
        </w:rPr>
        <w:t xml:space="preserve">;</w:t>
      </w:r>
      <w:r>
        <w:rPr>
          <w:sz w:val="22"/>
          <w:szCs w:val="22"/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sz w:val="22"/>
          <w:szCs w:val="22"/>
          <w:highlight w:val="none"/>
        </w:rPr>
        <w:suppressLineNumbers w:val="0"/>
      </w:pPr>
      <w:r>
        <w:rPr>
          <w:bCs/>
          <w:color w:val="000000" w:themeColor="text1"/>
          <w:sz w:val="22"/>
          <w:szCs w:val="22"/>
          <w:highlight w:val="none"/>
        </w:rPr>
        <w:t xml:space="preserve">- использование информации для фотоальбомов, информационных буклетов, цифровых носителей и другой продукции, в том числе сувенирной;</w:t>
      </w:r>
      <w:r>
        <w:rPr>
          <w:sz w:val="22"/>
          <w:szCs w:val="22"/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color w:val="000000" w:themeColor="text1"/>
          <w:sz w:val="22"/>
          <w:szCs w:val="22"/>
          <w:highlight w:val="none"/>
        </w:rPr>
        <w:suppressLineNumbers w:val="0"/>
      </w:pPr>
      <w:r>
        <w:rPr>
          <w:color w:val="000000" w:themeColor="text1"/>
          <w:sz w:val="22"/>
          <w:szCs w:val="22"/>
          <w:highlight w:val="none"/>
        </w:rPr>
        <w:t xml:space="preserve">- для издания сборника и массового распространения на территории Ханты-Мансийского автономного округа – Югры и Российской Федерации с обязательным указанием авторства </w:t>
      </w:r>
      <w:r>
        <w:rPr>
          <w:color w:val="000000" w:themeColor="text1"/>
          <w:sz w:val="22"/>
          <w:szCs w:val="22"/>
          <w:highlight w:val="none"/>
        </w:rPr>
        <w:t xml:space="preserve">и(</w:t>
      </w:r>
      <w:r>
        <w:rPr>
          <w:color w:val="000000" w:themeColor="text1"/>
          <w:sz w:val="22"/>
          <w:szCs w:val="22"/>
          <w:highlight w:val="none"/>
        </w:rPr>
        <w:t xml:space="preserve">или) принадлежности организации, а также осуществлять обработку персональных данных, указанных в заявке(ах) на участие во Всероссийском конкурсе в сфере этнографического туризма.</w:t>
      </w:r>
      <w:r>
        <w:rPr>
          <w:sz w:val="22"/>
          <w:szCs w:val="22"/>
          <w:highlight w:val="none"/>
        </w:rPr>
      </w:r>
      <w:r/>
    </w:p>
    <w:p>
      <w:pPr>
        <w:spacing w:line="240" w:lineRule="auto"/>
        <w:rPr>
          <w:color w:val="000000"/>
          <w:sz w:val="22"/>
          <w:szCs w:val="22"/>
          <w:highlight w:val="none"/>
        </w:rPr>
      </w:pPr>
      <w:r>
        <w:rPr>
          <w:color w:val="000000" w:themeColor="text1"/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  <w:r/>
    </w:p>
    <w:p>
      <w:pPr>
        <w:jc w:val="center"/>
        <w:spacing w:line="276" w:lineRule="auto"/>
        <w:tabs>
          <w:tab w:val="left" w:pos="5096" w:leader="none"/>
        </w:tabs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Должность руководителя организации/ИП/ФИО </w:t>
      </w:r>
      <w:r>
        <w:rPr>
          <w:color w:val="000000" w:themeColor="text1"/>
          <w:sz w:val="28"/>
          <w:szCs w:val="28"/>
          <w:highlight w:val="none"/>
        </w:rPr>
        <w:t xml:space="preserve">самозанятого</w:t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ab/>
        <w:t xml:space="preserve">________________   _______________        ________________________</w:t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                     Дата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(подпись) </w:t>
      </w:r>
      <w:r>
        <w:rPr>
          <w:color w:val="000000" w:themeColor="text1"/>
          <w:sz w:val="28"/>
          <w:szCs w:val="28"/>
          <w:highlight w:val="none"/>
        </w:rPr>
        <w:tab/>
        <w:t xml:space="preserve">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Ф.И.О.</w:t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М.П.</w:t>
      </w:r>
      <w:r>
        <w:rPr>
          <w:color w:val="000000" w:themeColor="text1"/>
          <w:highlight w:val="none"/>
        </w:rPr>
      </w:r>
      <w:r/>
    </w:p>
    <w:p>
      <w:pPr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highlight w:val="none"/>
        </w:rPr>
        <w:br w:type="page" w:clear="all"/>
      </w:r>
      <w:r>
        <w:rPr>
          <w:color w:val="000000" w:themeColor="text1"/>
          <w:highlight w:val="none"/>
        </w:rPr>
      </w:r>
      <w:r/>
    </w:p>
    <w:p>
      <w:pPr>
        <w:jc w:val="center"/>
        <w:shd w:val="nil" w:color="000000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highlight w:val="none"/>
        </w:rPr>
      </w:r>
      <w:r>
        <w:rPr>
          <w:color w:val="000000" w:themeColor="text1"/>
          <w:sz w:val="28"/>
          <w:szCs w:val="28"/>
          <w:highlight w:val="none"/>
        </w:rPr>
        <w:t xml:space="preserve">Заявка на участие во Всероссийском конкурсе </w:t>
      </w:r>
      <w:r>
        <w:rPr>
          <w:color w:val="000000" w:themeColor="text1"/>
          <w:sz w:val="28"/>
          <w:szCs w:val="28"/>
          <w:highlight w:val="yellow"/>
        </w:rPr>
      </w:r>
      <w:r/>
    </w:p>
    <w:p>
      <w:pPr>
        <w:jc w:val="center"/>
        <w:shd w:val="nil" w:color="auto"/>
        <w:rPr>
          <w:color w:val="000000" w:themeColor="text1"/>
          <w:sz w:val="28"/>
          <w:szCs w:val="28"/>
          <w:highlight w:val="none"/>
          <w14:ligatures w14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в сфере </w:t>
      </w:r>
      <w:r>
        <w:rPr>
          <w:color w:val="000000" w:themeColor="text1"/>
          <w:sz w:val="28"/>
          <w:szCs w:val="28"/>
          <w:highlight w:val="none"/>
        </w:rPr>
        <w:t xml:space="preserve">этнографического</w:t>
      </w:r>
      <w:r>
        <w:rPr>
          <w:color w:val="000000" w:themeColor="text1"/>
          <w:sz w:val="28"/>
          <w:szCs w:val="28"/>
          <w:highlight w:val="none"/>
        </w:rPr>
        <w:t xml:space="preserve"> туриз</w:t>
      </w:r>
      <w:r>
        <w:rPr>
          <w:color w:val="000000" w:themeColor="text1"/>
          <w:sz w:val="28"/>
          <w:szCs w:val="28"/>
          <w:highlight w:val="none"/>
        </w:rPr>
        <w:t xml:space="preserve">ма</w:t>
      </w:r>
      <w:r>
        <w:rPr>
          <w:color w:val="000000" w:themeColor="text1"/>
          <w:sz w:val="28"/>
          <w:szCs w:val="28"/>
          <w:highlight w:val="none"/>
        </w:rPr>
        <w:t xml:space="preserve"> в 2023 году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в номинации «Лучший социальный этнографический проект»</w:t>
      </w:r>
      <w:r>
        <w:rPr>
          <w:highlight w:val="none"/>
        </w:rPr>
      </w:r>
      <w:r/>
    </w:p>
    <w:p>
      <w:pPr>
        <w:jc w:val="center"/>
        <w:spacing w:line="240" w:lineRule="auto"/>
        <w:rPr>
          <w:sz w:val="24"/>
          <w:szCs w:val="24"/>
          <w:highlight w:val="none"/>
        </w:rPr>
      </w:pPr>
      <w:r>
        <w:rPr>
          <w:color w:val="000000" w:themeColor="text1"/>
          <w:sz w:val="24"/>
          <w:szCs w:val="24"/>
          <w:highlight w:val="none"/>
        </w:rPr>
      </w:r>
      <w:r>
        <w:rPr>
          <w:highlight w:val="none"/>
        </w:rPr>
      </w:r>
      <w:r/>
    </w:p>
    <w:tbl>
      <w:tblPr>
        <w:tblW w:w="9326" w:type="dxa"/>
        <w:tblInd w:w="-329" w:type="dxa"/>
        <w:tblLayout w:type="fixed"/>
        <w:tblLook w:val="04A0" w:firstRow="1" w:lastRow="0" w:firstColumn="1" w:lastColumn="0" w:noHBand="0" w:noVBand="1"/>
      </w:tblPr>
      <w:tblGrid>
        <w:gridCol w:w="523"/>
        <w:gridCol w:w="4670"/>
        <w:gridCol w:w="4133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аименование конкурсного проекта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конкурсанта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(организация / ИП / Ф.И.О.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самозанятого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Юридический адрес конкурсанта, адрес электронной почты, сайт, аккаунты в социальных сетях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проекта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Цель проекта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0" w:lineRule="auto"/>
              <w:shd w:val="clear" w:color="ffffff" w:fill="ffffff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География проекта (</w:t>
            </w:r>
            <w:r>
              <w:rPr>
                <w:rFonts w:ascii="Times New Roman" w:hAnsi="Times New Roman" w:eastAsia="Arial" w:cs="Times New Roman"/>
                <w:color w:val="1a1a1a"/>
                <w:sz w:val="22"/>
                <w:szCs w:val="22"/>
                <w:highlight w:val="none"/>
              </w:rPr>
              <w:t xml:space="preserve">масштаб </w:t>
            </w:r>
            <w:r>
              <w:rPr>
                <w:rFonts w:ascii="Times New Roman" w:hAnsi="Times New Roman" w:eastAsia="Arial" w:cs="Times New Roman"/>
                <w:color w:val="1a1a1a"/>
                <w:sz w:val="22"/>
                <w:szCs w:val="22"/>
                <w:highlight w:val="none"/>
              </w:rPr>
              <w:t xml:space="preserve">реализации </w:t>
            </w:r>
            <w:r>
              <w:rPr>
                <w:rFonts w:ascii="Times New Roman" w:hAnsi="Times New Roman" w:eastAsia="Arial" w:cs="Times New Roman"/>
                <w:color w:val="1a1a1a"/>
                <w:sz w:val="22"/>
                <w:szCs w:val="22"/>
                <w:highlight w:val="none"/>
              </w:rPr>
              <w:t xml:space="preserve">проекта, </w:t>
            </w:r>
            <w:r>
              <w:rPr>
                <w:rFonts w:ascii="Times New Roman" w:hAnsi="Times New Roman" w:eastAsia="Arial" w:cs="Times New Roman"/>
                <w:color w:val="1a1a1a"/>
                <w:sz w:val="22"/>
                <w:szCs w:val="22"/>
                <w:highlight w:val="none"/>
              </w:rPr>
              <w:t xml:space="preserve">наименования субъектов Российской Федерации, городов </w:t>
            </w:r>
            <w:r>
              <w:rPr>
                <w:rFonts w:ascii="Times New Roman" w:hAnsi="Times New Roman" w:eastAsia="Arial" w:cs="Times New Roman"/>
                <w:color w:val="1a1a1a"/>
                <w:sz w:val="22"/>
                <w:szCs w:val="22"/>
                <w:highlight w:val="none"/>
              </w:rPr>
              <w:t xml:space="preserve">или населенных пунктов, в которых реализуется проект)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Описание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проекта (содержание проекта, целевая аудитория проекта, результаты реализации проекта) 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Количество участников (потребителей продукта проекта) 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149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bCs/>
                <w:i/>
                <w:color w:val="000000"/>
                <w:sz w:val="22"/>
                <w:szCs w:val="22"/>
                <w:highlight w:val="none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i w:val="0"/>
                <w:iCs w:val="0"/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Н</w:t>
            </w:r>
            <w:r>
              <w:rPr>
                <w:i w:val="0"/>
                <w:iCs w:val="0"/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аличие 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наград, поощрений, благодарностей и т.п., 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выданных государственными органами, органами местного самоуправления, государственными, муниципальными учреждениями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 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 </w:t>
            </w:r>
            <w:r>
              <w:rPr>
                <w:i/>
                <w:iCs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(указать количество)</w:t>
            </w:r>
            <w:r>
              <w:rPr>
                <w:i/>
                <w:iCs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i/>
                <w:iCs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Брендирование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: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логотипа,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фирменного дизайна,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наличие печатной продукции,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презентационных видеороликов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(указать наличие/отсутствие, приложить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примеры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Продвижение проекта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(реклама на телевидении,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 печатных СМИ,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Интернете,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социальных сетях,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мессенджерах)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(указать наличие/отсутствие, приложить скриншоты/ссылки на публикации)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Ссылка на скачивание иллюстративных материалов: фот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о-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и(или) видео-презентацию продолжительностью не более 5 минут.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</w:tbl>
    <w:p>
      <w:pPr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color w:val="000000"/>
          <w:sz w:val="20"/>
          <w:szCs w:val="20"/>
          <w:highlight w:val="none"/>
        </w:rPr>
        <w:suppressLineNumbers w:val="0"/>
      </w:pPr>
      <w:r>
        <w:rPr>
          <w:color w:val="000000" w:themeColor="text1"/>
          <w:sz w:val="20"/>
          <w:szCs w:val="20"/>
          <w:highlight w:val="none"/>
        </w:rPr>
      </w:r>
      <w:r>
        <w:rPr>
          <w:color w:val="000000" w:themeColor="text1"/>
          <w:sz w:val="20"/>
          <w:szCs w:val="20"/>
          <w:highlight w:val="none"/>
        </w:rPr>
        <w:t xml:space="preserve">Достоверн</w:t>
      </w:r>
      <w:r>
        <w:rPr>
          <w:color w:val="000000" w:themeColor="text1"/>
          <w:sz w:val="20"/>
          <w:szCs w:val="20"/>
          <w:highlight w:val="none"/>
        </w:rPr>
        <w:t xml:space="preserve">ость </w:t>
      </w:r>
      <w:r>
        <w:rPr>
          <w:color w:val="000000" w:themeColor="text1"/>
          <w:sz w:val="20"/>
          <w:szCs w:val="20"/>
          <w:highlight w:val="none"/>
        </w:rPr>
        <w:t xml:space="preserve">предоставленной информации </w:t>
      </w:r>
      <w:r>
        <w:rPr>
          <w:color w:val="000000" w:themeColor="text1"/>
          <w:sz w:val="20"/>
          <w:szCs w:val="20"/>
          <w:highlight w:val="none"/>
        </w:rPr>
        <w:t xml:space="preserve">подтверждаю и </w:t>
      </w:r>
      <w:r>
        <w:rPr>
          <w:color w:val="000000" w:themeColor="text1"/>
          <w:sz w:val="20"/>
          <w:szCs w:val="20"/>
          <w:highlight w:val="none"/>
        </w:rPr>
        <w:t xml:space="preserve">разрешаю </w:t>
      </w:r>
      <w:r>
        <w:rPr>
          <w:bCs/>
          <w:color w:val="000000" w:themeColor="text1"/>
          <w:sz w:val="20"/>
          <w:szCs w:val="20"/>
          <w:highlight w:val="none"/>
        </w:rPr>
        <w:t xml:space="preserve">Департаменту промышленности Ханты-Мансийского автономного округа – Югры </w:t>
      </w:r>
      <w:r>
        <w:rPr>
          <w:bCs/>
          <w:color w:val="000000" w:themeColor="text1"/>
          <w:sz w:val="20"/>
          <w:szCs w:val="20"/>
          <w:highlight w:val="none"/>
        </w:rPr>
        <w:t xml:space="preserve">право хранить, воспроизводить, копировать, публиковать, демонстрировать, использовать конкурсны</w:t>
      </w:r>
      <w:r>
        <w:rPr>
          <w:bCs/>
          <w:color w:val="000000" w:themeColor="text1"/>
          <w:sz w:val="20"/>
          <w:szCs w:val="20"/>
          <w:highlight w:val="none"/>
        </w:rPr>
        <w:t xml:space="preserve">й(</w:t>
      </w:r>
      <w:r>
        <w:rPr>
          <w:bCs/>
          <w:color w:val="000000" w:themeColor="text1"/>
          <w:sz w:val="20"/>
          <w:szCs w:val="20"/>
          <w:highlight w:val="none"/>
        </w:rPr>
        <w:t xml:space="preserve">ые</w:t>
      </w:r>
      <w:r>
        <w:rPr>
          <w:bCs/>
          <w:color w:val="000000" w:themeColor="text1"/>
          <w:sz w:val="20"/>
          <w:szCs w:val="20"/>
          <w:highlight w:val="none"/>
        </w:rPr>
        <w:t xml:space="preserve">) проект(ы), направленный(</w:t>
      </w:r>
      <w:r>
        <w:rPr>
          <w:bCs/>
          <w:color w:val="000000" w:themeColor="text1"/>
          <w:sz w:val="20"/>
          <w:szCs w:val="20"/>
          <w:highlight w:val="none"/>
        </w:rPr>
        <w:t xml:space="preserve">ые</w:t>
      </w:r>
      <w:r>
        <w:rPr>
          <w:bCs/>
          <w:color w:val="000000" w:themeColor="text1"/>
          <w:sz w:val="20"/>
          <w:szCs w:val="20"/>
          <w:highlight w:val="none"/>
        </w:rPr>
        <w:t xml:space="preserve">) на участие во Всероссийском конкурсе в сфере этнографического туризма, включая: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sz w:val="20"/>
          <w:szCs w:val="20"/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публикации в информационных и рекламных материалах;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sz w:val="20"/>
          <w:szCs w:val="20"/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публикации в печатных и электронных СМИ;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sz w:val="20"/>
          <w:szCs w:val="20"/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хранение информации, представленной для участия в Конкурсе, в своих архивах (в электронном или других форматах) в течение пяти лет с даты проведения Конкурса;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sz w:val="20"/>
          <w:szCs w:val="20"/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размещение информации на сайтах Организатора и </w:t>
      </w:r>
      <w:r>
        <w:rPr>
          <w:bCs/>
          <w:color w:val="000000" w:themeColor="text1"/>
          <w:sz w:val="20"/>
          <w:szCs w:val="20"/>
          <w:highlight w:val="none"/>
        </w:rPr>
        <w:t xml:space="preserve">Конкурса</w:t>
      </w:r>
      <w:r>
        <w:rPr>
          <w:bCs/>
          <w:color w:val="000000" w:themeColor="text1"/>
          <w:sz w:val="20"/>
          <w:szCs w:val="20"/>
          <w:highlight w:val="none"/>
        </w:rPr>
        <w:t xml:space="preserve">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sz w:val="20"/>
          <w:szCs w:val="20"/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использование информации для фотоальбомов, информационных буклетов, цифровых носителей и другой продукции, в том числе сувенирной;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color w:val="000000" w:themeColor="text1"/>
          <w:sz w:val="20"/>
          <w:szCs w:val="20"/>
          <w:highlight w:val="none"/>
        </w:rPr>
        <w:suppressLineNumbers w:val="0"/>
      </w:pPr>
      <w:r>
        <w:rPr>
          <w:color w:val="000000" w:themeColor="text1"/>
          <w:sz w:val="20"/>
          <w:szCs w:val="20"/>
          <w:highlight w:val="none"/>
        </w:rPr>
        <w:t xml:space="preserve">- для издания сборника и массового распространения на территории Ханты-Мансийского автономного округа – Югры и Российской Федерации с обязательным указанием авторства </w:t>
      </w:r>
      <w:r>
        <w:rPr>
          <w:color w:val="000000" w:themeColor="text1"/>
          <w:sz w:val="20"/>
          <w:szCs w:val="20"/>
          <w:highlight w:val="none"/>
        </w:rPr>
        <w:t xml:space="preserve">и(</w:t>
      </w:r>
      <w:r>
        <w:rPr>
          <w:color w:val="000000" w:themeColor="text1"/>
          <w:sz w:val="20"/>
          <w:szCs w:val="20"/>
          <w:highlight w:val="none"/>
        </w:rPr>
        <w:t xml:space="preserve">или) принадлежности организации, а также осуществлять обработку персональных данных, указанных в заявке(ах) на участие во Всероссийском конкурсе в сфере этнографического туризма.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color w:val="000000" w:themeColor="text1"/>
          <w:sz w:val="20"/>
          <w:szCs w:val="20"/>
          <w:highlight w:val="none"/>
        </w:rPr>
        <w:suppressLineNumbers w:val="0"/>
      </w:pPr>
      <w:r>
        <w:rPr>
          <w:color w:val="000000" w:themeColor="text1"/>
          <w:sz w:val="20"/>
          <w:szCs w:val="20"/>
          <w:highlight w:val="none"/>
        </w:rPr>
      </w:r>
      <w:r>
        <w:rPr>
          <w:highlight w:val="none"/>
        </w:rPr>
      </w:r>
      <w:r/>
    </w:p>
    <w:p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Должность руководителя организации/ИП/ФИО </w:t>
      </w:r>
      <w:r>
        <w:rPr>
          <w:color w:val="000000" w:themeColor="text1"/>
          <w:sz w:val="28"/>
          <w:szCs w:val="28"/>
          <w:highlight w:val="none"/>
        </w:rPr>
        <w:t xml:space="preserve">самозанятого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ab/>
        <w:t xml:space="preserve">________________   _______________        ________________________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                     Дата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(подпись) </w:t>
      </w:r>
      <w:r>
        <w:rPr>
          <w:color w:val="000000" w:themeColor="text1"/>
          <w:sz w:val="28"/>
          <w:szCs w:val="28"/>
          <w:highlight w:val="none"/>
        </w:rPr>
        <w:tab/>
        <w:t xml:space="preserve">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Ф.И.О.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М.П.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highlight w:val="none"/>
        </w:rPr>
        <w:br w:type="page" w:clear="all"/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Заявка на участие во Всероссийском конкурсе </w:t>
      </w:r>
      <w:r>
        <w:rPr>
          <w:sz w:val="28"/>
          <w:szCs w:val="28"/>
          <w:highlight w:val="none"/>
        </w:rPr>
      </w:r>
      <w:r/>
    </w:p>
    <w:p>
      <w:pPr>
        <w:jc w:val="center"/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в сфере </w:t>
      </w:r>
      <w:r>
        <w:rPr>
          <w:color w:val="000000" w:themeColor="text1"/>
          <w:sz w:val="28"/>
          <w:szCs w:val="28"/>
          <w:highlight w:val="none"/>
        </w:rPr>
        <w:t xml:space="preserve">этнографического</w:t>
      </w:r>
      <w:r>
        <w:rPr>
          <w:color w:val="000000" w:themeColor="text1"/>
          <w:sz w:val="28"/>
          <w:szCs w:val="28"/>
          <w:highlight w:val="none"/>
        </w:rPr>
        <w:t xml:space="preserve"> туризма</w:t>
      </w:r>
      <w:r>
        <w:rPr>
          <w:sz w:val="28"/>
          <w:szCs w:val="28"/>
          <w:highlight w:val="none"/>
        </w:rPr>
        <w:t xml:space="preserve"> в 2023 году</w:t>
      </w:r>
      <w:r/>
    </w:p>
    <w:p>
      <w:pPr>
        <w:jc w:val="center"/>
        <w:spacing w:line="276" w:lineRule="auto"/>
        <w:rPr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в номинации «Лучший творческий этнографический номер»</w:t>
      </w:r>
      <w:r>
        <w:rPr>
          <w:sz w:val="28"/>
          <w:szCs w:val="28"/>
          <w:highlight w:val="none"/>
        </w:rPr>
      </w:r>
      <w:r/>
    </w:p>
    <w:p>
      <w:pPr>
        <w:jc w:val="center"/>
        <w:spacing w:line="276" w:lineRule="auto"/>
      </w:pPr>
      <w:r>
        <w:rPr>
          <w:color w:val="000000" w:themeColor="text1"/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tbl>
      <w:tblPr>
        <w:tblW w:w="9326" w:type="dxa"/>
        <w:tblInd w:w="-329" w:type="dxa"/>
        <w:tblLayout w:type="fixed"/>
        <w:tblLook w:val="04A0" w:firstRow="1" w:lastRow="0" w:firstColumn="1" w:lastColumn="0" w:noHBand="0" w:noVBand="1"/>
      </w:tblPr>
      <w:tblGrid>
        <w:gridCol w:w="523"/>
        <w:gridCol w:w="5016"/>
        <w:gridCol w:w="3787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4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eastAsia="Calibri"/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16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аименование конкурсного проекта</w:t>
            </w:r>
            <w:r>
              <w:rPr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7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/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4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eastAsia="Calibri"/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16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конкурсанта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(организация / ИП / Ф.И.О.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самозанятого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)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7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4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eastAsia="Calibri"/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16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Юридический адрес конкурсанта, адрес электронной почты, сайт, аккаунты в социальных сетях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7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4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1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творческого номера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7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4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16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bCs/>
                <w:i/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Описание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творческого номера </w:t>
            </w:r>
            <w:r>
              <w:rPr>
                <w:i/>
                <w:iCs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(история возникновения, подготовки номера и т.п.) </w:t>
            </w:r>
            <w:r>
              <w:rPr>
                <w:i/>
                <w:iCs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7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96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4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16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bCs/>
                <w:i/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Н</w:t>
            </w:r>
            <w:r>
              <w:rPr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аличие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наград, поощрений, благодарностей и т.п.,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выданных государственными органами, органами местного самоуправления, государственными, муниципальными учреждениями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i/>
                <w:iCs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(указать количество)</w:t>
            </w:r>
            <w:r>
              <w:rPr>
                <w:i/>
                <w:iCs/>
                <w:highlight w:val="none"/>
              </w:rPr>
            </w:r>
            <w:r>
              <w:rPr>
                <w:i/>
                <w:iCs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7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96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4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1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Брендирование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: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логотипа,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фирменного дизайна,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наличие печатной продукции,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презентационных видеороликов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(указать наличие/отсутствие, приложить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примеры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)</w:t>
            </w:r>
            <w:r>
              <w:rPr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7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4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16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Ссылка на скачивание иллюстративных материалов: фот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о-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и(или) видео-презентацию продолжительностью не более 5 минут.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7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contextualSpacing w:val="0"/>
        <w:ind w:firstLine="720"/>
        <w:jc w:val="both"/>
        <w:spacing w:line="240" w:lineRule="auto"/>
        <w:suppressLineNumbers w:val="0"/>
      </w:pPr>
      <w:r>
        <w:rPr>
          <w:color w:val="000000" w:themeColor="text1"/>
          <w:sz w:val="20"/>
          <w:szCs w:val="20"/>
          <w:highlight w:val="none"/>
        </w:rPr>
      </w:r>
      <w:r>
        <w:rPr>
          <w:color w:val="000000" w:themeColor="text1"/>
          <w:sz w:val="20"/>
          <w:szCs w:val="20"/>
          <w:highlight w:val="none"/>
        </w:rPr>
        <w:t xml:space="preserve">Достоверн</w:t>
      </w:r>
      <w:r>
        <w:rPr>
          <w:color w:val="000000" w:themeColor="text1"/>
          <w:sz w:val="20"/>
          <w:szCs w:val="20"/>
          <w:highlight w:val="none"/>
        </w:rPr>
        <w:t xml:space="preserve">ость </w:t>
      </w:r>
      <w:r>
        <w:rPr>
          <w:color w:val="000000" w:themeColor="text1"/>
          <w:sz w:val="20"/>
          <w:szCs w:val="20"/>
          <w:highlight w:val="none"/>
        </w:rPr>
        <w:t xml:space="preserve">предоставленной информации </w:t>
      </w:r>
      <w:r>
        <w:rPr>
          <w:color w:val="000000" w:themeColor="text1"/>
          <w:sz w:val="20"/>
          <w:szCs w:val="20"/>
          <w:highlight w:val="none"/>
        </w:rPr>
        <w:t xml:space="preserve">подтверждаю и </w:t>
      </w:r>
      <w:r>
        <w:rPr>
          <w:color w:val="000000" w:themeColor="text1"/>
          <w:sz w:val="20"/>
          <w:szCs w:val="20"/>
          <w:highlight w:val="none"/>
        </w:rPr>
        <w:t xml:space="preserve">разрешаю </w:t>
      </w:r>
      <w:r>
        <w:rPr>
          <w:bCs/>
          <w:color w:val="000000" w:themeColor="text1"/>
          <w:sz w:val="20"/>
          <w:szCs w:val="20"/>
          <w:highlight w:val="none"/>
        </w:rPr>
        <w:t xml:space="preserve">Департаменту промышленности Ханты-Мансийского автономного округа – Югры </w:t>
      </w:r>
      <w:r>
        <w:rPr>
          <w:bCs/>
          <w:color w:val="000000" w:themeColor="text1"/>
          <w:sz w:val="20"/>
          <w:szCs w:val="20"/>
          <w:highlight w:val="none"/>
        </w:rPr>
        <w:t xml:space="preserve">право хранить, воспроизводить, копировать, публиковать, демонстрировать, использовать конкурсны</w:t>
      </w:r>
      <w:r>
        <w:rPr>
          <w:bCs/>
          <w:color w:val="000000" w:themeColor="text1"/>
          <w:sz w:val="20"/>
          <w:szCs w:val="20"/>
          <w:highlight w:val="none"/>
        </w:rPr>
        <w:t xml:space="preserve">й(</w:t>
      </w:r>
      <w:r>
        <w:rPr>
          <w:bCs/>
          <w:color w:val="000000" w:themeColor="text1"/>
          <w:sz w:val="20"/>
          <w:szCs w:val="20"/>
          <w:highlight w:val="none"/>
        </w:rPr>
        <w:t xml:space="preserve">ые</w:t>
      </w:r>
      <w:r>
        <w:rPr>
          <w:bCs/>
          <w:color w:val="000000" w:themeColor="text1"/>
          <w:sz w:val="20"/>
          <w:szCs w:val="20"/>
          <w:highlight w:val="none"/>
        </w:rPr>
        <w:t xml:space="preserve">) проект(ы), направленный(</w:t>
      </w:r>
      <w:r>
        <w:rPr>
          <w:bCs/>
          <w:color w:val="000000" w:themeColor="text1"/>
          <w:sz w:val="20"/>
          <w:szCs w:val="20"/>
          <w:highlight w:val="none"/>
        </w:rPr>
        <w:t xml:space="preserve">ые</w:t>
      </w:r>
      <w:r>
        <w:rPr>
          <w:bCs/>
          <w:color w:val="000000" w:themeColor="text1"/>
          <w:sz w:val="20"/>
          <w:szCs w:val="20"/>
          <w:highlight w:val="none"/>
        </w:rPr>
        <w:t xml:space="preserve">) на участие во Всероссийском конкурсе в сфере этнографического туризма, включая:</w:t>
      </w:r>
      <w:r>
        <w:rPr>
          <w:color w:val="000000" w:themeColor="text1"/>
          <w:sz w:val="20"/>
          <w:szCs w:val="20"/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публикации в информационных и рекламных материалах;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публикации в печатных и электронных СМИ;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хранение информации, представленной для участия в Конкурсе, в своих архивах (в электронном или других форматах) в течение пяти лет с даты проведения Конкурса;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размещение информации на сайтах Организатора и </w:t>
      </w:r>
      <w:r>
        <w:rPr>
          <w:bCs/>
          <w:color w:val="000000" w:themeColor="text1"/>
          <w:sz w:val="20"/>
          <w:szCs w:val="20"/>
          <w:highlight w:val="none"/>
        </w:rPr>
        <w:t xml:space="preserve">Конкурса</w:t>
      </w:r>
      <w:r>
        <w:rPr>
          <w:bCs/>
          <w:color w:val="000000" w:themeColor="text1"/>
          <w:sz w:val="20"/>
          <w:szCs w:val="20"/>
          <w:highlight w:val="none"/>
        </w:rPr>
        <w:t xml:space="preserve">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использование информации для фотоальбомов, информационных буклетов, цифровых носителей и другой продукции, в том числе сувенирной;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suppressLineNumbers w:val="0"/>
      </w:pPr>
      <w:r>
        <w:rPr>
          <w:color w:val="000000" w:themeColor="text1"/>
          <w:sz w:val="20"/>
          <w:szCs w:val="20"/>
          <w:highlight w:val="none"/>
        </w:rPr>
        <w:t xml:space="preserve">- для издания сборника и массового распространения на территории Ханты-Мансийского автономного округа – Югры и Российской Федерации с обязательным указанием авторства </w:t>
      </w:r>
      <w:r>
        <w:rPr>
          <w:color w:val="000000" w:themeColor="text1"/>
          <w:sz w:val="20"/>
          <w:szCs w:val="20"/>
          <w:highlight w:val="none"/>
        </w:rPr>
        <w:t xml:space="preserve">и(</w:t>
      </w:r>
      <w:r>
        <w:rPr>
          <w:color w:val="000000" w:themeColor="text1"/>
          <w:sz w:val="20"/>
          <w:szCs w:val="20"/>
          <w:highlight w:val="none"/>
        </w:rPr>
        <w:t xml:space="preserve">или) принадлежности организации, а также осуществлять обработку персональных данных, указанных в заявке(ах) на участие во Всероссийском конкурсе в сфере этнографического туризма.</w:t>
      </w:r>
      <w:r>
        <w:rPr>
          <w:color w:val="000000" w:themeColor="text1"/>
          <w:highlight w:val="none"/>
        </w:rPr>
      </w:r>
      <w:r/>
    </w:p>
    <w:p>
      <w:r>
        <w:rPr>
          <w:color w:val="000000" w:themeColor="text1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Должность руководителя организации/ИП/ФИО </w:t>
      </w:r>
      <w:r>
        <w:rPr>
          <w:color w:val="000000" w:themeColor="text1"/>
          <w:sz w:val="28"/>
          <w:szCs w:val="28"/>
          <w:highlight w:val="none"/>
        </w:rPr>
        <w:t xml:space="preserve">самозанятого</w:t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ab/>
        <w:t xml:space="preserve">________________   _______________        ________________________</w:t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                     Дата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(подпись) </w:t>
      </w:r>
      <w:r>
        <w:rPr>
          <w:color w:val="000000" w:themeColor="text1"/>
          <w:sz w:val="28"/>
          <w:szCs w:val="28"/>
          <w:highlight w:val="none"/>
        </w:rPr>
        <w:tab/>
        <w:t xml:space="preserve">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Ф.И.О.</w:t>
      </w:r>
      <w:r/>
    </w:p>
    <w:p>
      <w:pPr>
        <w:jc w:val="center"/>
        <w:spacing w:line="276" w:lineRule="auto"/>
        <w:rPr>
          <w:color w:val="000000" w:themeColor="text1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М.П.</w:t>
      </w:r>
      <w:r>
        <w:rPr>
          <w:color w:val="000000" w:themeColor="text1"/>
          <w:highlight w:val="none"/>
        </w:rPr>
      </w:r>
      <w:r/>
    </w:p>
    <w:p>
      <w:pPr>
        <w:shd w:val="nil" w:color="auto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418" w:right="997" w:bottom="1134" w:left="1559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Wingdings">
    <w:panose1 w:val="05000000000000000000"/>
  </w:font>
  <w:font w:name="Liberation Sans">
    <w:panose1 w:val="020B0604020202020204"/>
  </w:font>
  <w:font w:name="Segoe UI">
    <w:panose1 w:val="020B0502040204020203"/>
  </w:font>
  <w:font w:name="Courier New">
    <w:panose1 w:val="02070309020205020404"/>
  </w:font>
  <w:font w:name="Cambria">
    <w:panose1 w:val="02040503050406030204"/>
  </w:font>
  <w:font w:name="Tahoma">
    <w:panose1 w:val="020B0604030504040204"/>
  </w:font>
  <w:font w:name="Calibri">
    <w:panose1 w:val="020F0502020204030204"/>
  </w:font>
  <w:font w:name="Microsoft YaHei">
    <w:panose1 w:val="020B0503020204020204"/>
  </w:font>
  <w:font w:name="Times New Roman">
    <w:panose1 w:val="02020603050405020304"/>
  </w:font>
  <w:font w:name="Arial Unicode MS">
    <w:panose1 w:val="020B060402020202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8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39</w:t>
    </w:r>
    <w:r>
      <w:rPr>
        <w:sz w:val="20"/>
        <w:szCs w:val="20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200" w:hanging="720"/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680" w:hanging="720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520" w:hanging="1080"/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000" w:hanging="1080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840" w:hanging="1440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680" w:hanging="180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160" w:hanging="1800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000" w:hanging="2160"/>
      </w:pPr>
      <w:rPr>
        <w:rFonts w:hint="default"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  <w:rPr>
        <w:color w:val="0000ff"/>
        <w:u w:val="singl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 w:eastAsia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 w:eastAsia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 w:eastAsia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 w:eastAsia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 w:eastAsia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 w:eastAsia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 w:eastAsia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 w:eastAsia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3" w:hanging="360"/>
        <w:tabs>
          <w:tab w:val="num" w:pos="0" w:leader="none"/>
        </w:tabs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53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73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93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13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33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53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73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93" w:hanging="18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98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318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38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58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78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98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18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38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58" w:hanging="180"/>
        <w:tabs>
          <w:tab w:val="num" w:pos="0" w:leader="none"/>
        </w:tabs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  <w:tabs>
          <w:tab w:val="num" w:pos="0" w:leader="none"/>
        </w:tabs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highlight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3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2">
    <w:name w:val="Heading 1 Char"/>
    <w:basedOn w:val="883"/>
    <w:link w:val="882"/>
    <w:uiPriority w:val="9"/>
    <w:rPr>
      <w:rFonts w:ascii="Arial" w:hAnsi="Arial" w:eastAsia="Arial" w:cs="Arial"/>
      <w:sz w:val="40"/>
      <w:szCs w:val="40"/>
    </w:rPr>
  </w:style>
  <w:style w:type="paragraph" w:styleId="713">
    <w:name w:val="Heading 2"/>
    <w:basedOn w:val="881"/>
    <w:next w:val="881"/>
    <w:link w:val="7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4">
    <w:name w:val="Heading 2 Char"/>
    <w:basedOn w:val="883"/>
    <w:link w:val="713"/>
    <w:uiPriority w:val="9"/>
    <w:rPr>
      <w:rFonts w:ascii="Arial" w:hAnsi="Arial" w:eastAsia="Arial" w:cs="Arial"/>
      <w:sz w:val="34"/>
    </w:rPr>
  </w:style>
  <w:style w:type="paragraph" w:styleId="715">
    <w:name w:val="Heading 3"/>
    <w:basedOn w:val="881"/>
    <w:next w:val="881"/>
    <w:link w:val="7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6">
    <w:name w:val="Heading 3 Char"/>
    <w:basedOn w:val="883"/>
    <w:link w:val="715"/>
    <w:uiPriority w:val="9"/>
    <w:rPr>
      <w:rFonts w:ascii="Arial" w:hAnsi="Arial" w:eastAsia="Arial" w:cs="Arial"/>
      <w:sz w:val="30"/>
      <w:szCs w:val="30"/>
    </w:rPr>
  </w:style>
  <w:style w:type="paragraph" w:styleId="717">
    <w:name w:val="Heading 4"/>
    <w:basedOn w:val="881"/>
    <w:next w:val="881"/>
    <w:link w:val="7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8">
    <w:name w:val="Heading 4 Char"/>
    <w:basedOn w:val="883"/>
    <w:link w:val="717"/>
    <w:uiPriority w:val="9"/>
    <w:rPr>
      <w:rFonts w:ascii="Arial" w:hAnsi="Arial" w:eastAsia="Arial" w:cs="Arial"/>
      <w:b/>
      <w:bCs/>
      <w:sz w:val="26"/>
      <w:szCs w:val="26"/>
    </w:rPr>
  </w:style>
  <w:style w:type="paragraph" w:styleId="719">
    <w:name w:val="Heading 5"/>
    <w:basedOn w:val="881"/>
    <w:next w:val="881"/>
    <w:link w:val="7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0">
    <w:name w:val="Heading 5 Char"/>
    <w:basedOn w:val="883"/>
    <w:link w:val="719"/>
    <w:uiPriority w:val="9"/>
    <w:rPr>
      <w:rFonts w:ascii="Arial" w:hAnsi="Arial" w:eastAsia="Arial" w:cs="Arial"/>
      <w:b/>
      <w:bCs/>
      <w:sz w:val="24"/>
      <w:szCs w:val="24"/>
    </w:rPr>
  </w:style>
  <w:style w:type="paragraph" w:styleId="721">
    <w:name w:val="Heading 6"/>
    <w:basedOn w:val="881"/>
    <w:next w:val="881"/>
    <w:link w:val="7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2">
    <w:name w:val="Heading 6 Char"/>
    <w:basedOn w:val="883"/>
    <w:link w:val="721"/>
    <w:uiPriority w:val="9"/>
    <w:rPr>
      <w:rFonts w:ascii="Arial" w:hAnsi="Arial" w:eastAsia="Arial" w:cs="Arial"/>
      <w:b/>
      <w:bCs/>
      <w:sz w:val="22"/>
      <w:szCs w:val="22"/>
    </w:rPr>
  </w:style>
  <w:style w:type="paragraph" w:styleId="723">
    <w:name w:val="Heading 7"/>
    <w:basedOn w:val="881"/>
    <w:next w:val="881"/>
    <w:link w:val="7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4">
    <w:name w:val="Heading 7 Char"/>
    <w:basedOn w:val="883"/>
    <w:link w:val="7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5">
    <w:name w:val="Heading 8"/>
    <w:basedOn w:val="881"/>
    <w:next w:val="881"/>
    <w:link w:val="7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6">
    <w:name w:val="Heading 8 Char"/>
    <w:basedOn w:val="883"/>
    <w:link w:val="725"/>
    <w:uiPriority w:val="9"/>
    <w:rPr>
      <w:rFonts w:ascii="Arial" w:hAnsi="Arial" w:eastAsia="Arial" w:cs="Arial"/>
      <w:i/>
      <w:iCs/>
      <w:sz w:val="22"/>
      <w:szCs w:val="22"/>
    </w:rPr>
  </w:style>
  <w:style w:type="paragraph" w:styleId="727">
    <w:name w:val="Heading 9"/>
    <w:basedOn w:val="881"/>
    <w:next w:val="881"/>
    <w:link w:val="7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8">
    <w:name w:val="Heading 9 Char"/>
    <w:basedOn w:val="883"/>
    <w:link w:val="727"/>
    <w:uiPriority w:val="9"/>
    <w:rPr>
      <w:rFonts w:ascii="Arial" w:hAnsi="Arial" w:eastAsia="Arial" w:cs="Arial"/>
      <w:i/>
      <w:iCs/>
      <w:sz w:val="21"/>
      <w:szCs w:val="21"/>
    </w:rPr>
  </w:style>
  <w:style w:type="paragraph" w:styleId="729">
    <w:name w:val="Title"/>
    <w:basedOn w:val="881"/>
    <w:next w:val="881"/>
    <w:link w:val="73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0">
    <w:name w:val="Title Char"/>
    <w:basedOn w:val="883"/>
    <w:link w:val="729"/>
    <w:uiPriority w:val="10"/>
    <w:rPr>
      <w:sz w:val="48"/>
      <w:szCs w:val="48"/>
    </w:rPr>
  </w:style>
  <w:style w:type="paragraph" w:styleId="731">
    <w:name w:val="Subtitle"/>
    <w:basedOn w:val="881"/>
    <w:next w:val="881"/>
    <w:link w:val="732"/>
    <w:uiPriority w:val="11"/>
    <w:qFormat/>
    <w:pPr>
      <w:spacing w:before="200" w:after="200"/>
    </w:pPr>
    <w:rPr>
      <w:sz w:val="24"/>
      <w:szCs w:val="24"/>
    </w:rPr>
  </w:style>
  <w:style w:type="character" w:styleId="732">
    <w:name w:val="Subtitle Char"/>
    <w:basedOn w:val="883"/>
    <w:link w:val="731"/>
    <w:uiPriority w:val="11"/>
    <w:rPr>
      <w:sz w:val="24"/>
      <w:szCs w:val="24"/>
    </w:rPr>
  </w:style>
  <w:style w:type="paragraph" w:styleId="733">
    <w:name w:val="Quote"/>
    <w:basedOn w:val="881"/>
    <w:next w:val="881"/>
    <w:link w:val="734"/>
    <w:uiPriority w:val="29"/>
    <w:qFormat/>
    <w:pPr>
      <w:ind w:left="720" w:right="720"/>
    </w:pPr>
    <w:rPr>
      <w:i/>
    </w:rPr>
  </w:style>
  <w:style w:type="character" w:styleId="734">
    <w:name w:val="Quote Char"/>
    <w:link w:val="733"/>
    <w:uiPriority w:val="29"/>
    <w:rPr>
      <w:i/>
    </w:rPr>
  </w:style>
  <w:style w:type="paragraph" w:styleId="735">
    <w:name w:val="Intense Quote"/>
    <w:basedOn w:val="881"/>
    <w:next w:val="881"/>
    <w:link w:val="73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6">
    <w:name w:val="Intense Quote Char"/>
    <w:link w:val="735"/>
    <w:uiPriority w:val="30"/>
    <w:rPr>
      <w:i/>
    </w:rPr>
  </w:style>
  <w:style w:type="character" w:styleId="737">
    <w:name w:val="Header Char"/>
    <w:basedOn w:val="883"/>
    <w:link w:val="1095"/>
    <w:uiPriority w:val="99"/>
  </w:style>
  <w:style w:type="character" w:styleId="738">
    <w:name w:val="Footer Char"/>
    <w:basedOn w:val="883"/>
    <w:link w:val="1096"/>
    <w:uiPriority w:val="99"/>
  </w:style>
  <w:style w:type="character" w:styleId="739">
    <w:name w:val="Caption Char"/>
    <w:basedOn w:val="1075"/>
    <w:link w:val="1096"/>
    <w:uiPriority w:val="99"/>
  </w:style>
  <w:style w:type="table" w:styleId="740">
    <w:name w:val="Table Grid Light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Plain Table 1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6">
    <w:name w:val="Grid Table 1 Light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4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8">
    <w:name w:val="Grid Table 4 - Accent 1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9">
    <w:name w:val="Grid Table 4 - Accent 2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Grid Table 4 - Accent 3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1">
    <w:name w:val="Grid Table 4 - Accent 4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Grid Table 4 - Accent 5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3">
    <w:name w:val="Grid Table 4 - Accent 6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4">
    <w:name w:val="Grid Table 5 Dark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5">
    <w:name w:val="Grid Table 5 Dark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8">
    <w:name w:val="Grid Table 5 Dark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1">
    <w:name w:val="Grid Table 6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2">
    <w:name w:val="Grid Table 6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3">
    <w:name w:val="Grid Table 6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4">
    <w:name w:val="Grid Table 6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5">
    <w:name w:val="Grid Table 6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6">
    <w:name w:val="Grid Table 6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6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7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3">
    <w:name w:val="List Table 2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4">
    <w:name w:val="List Table 2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5">
    <w:name w:val="List Table 2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6">
    <w:name w:val="List Table 2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7">
    <w:name w:val="List Table 2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8">
    <w:name w:val="List Table 2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9">
    <w:name w:val="List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6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1">
    <w:name w:val="List Table 6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2">
    <w:name w:val="List Table 6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3">
    <w:name w:val="List Table 6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4">
    <w:name w:val="List Table 6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5">
    <w:name w:val="List Table 6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6">
    <w:name w:val="List Table 6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7">
    <w:name w:val="List Table 7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8">
    <w:name w:val="List Table 7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9">
    <w:name w:val="List Table 7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0">
    <w:name w:val="List Table 7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1">
    <w:name w:val="List Table 7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2">
    <w:name w:val="List Table 7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3">
    <w:name w:val="List Table 7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4">
    <w:name w:val="Lined - Accent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Lined - Accent 1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6">
    <w:name w:val="Lined - Accent 2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7">
    <w:name w:val="Lined - Accent 3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8">
    <w:name w:val="Lined - Accent 4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9">
    <w:name w:val="Lined - Accent 5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0">
    <w:name w:val="Lined - Accent 6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1">
    <w:name w:val="Bordered &amp; Lined - Accent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2">
    <w:name w:val="Bordered &amp; Lined - Accent 1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3">
    <w:name w:val="Bordered &amp; Lined - Accent 2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4">
    <w:name w:val="Bordered &amp; Lined - Accent 3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5">
    <w:name w:val="Bordered &amp; Lined - Accent 4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6">
    <w:name w:val="Bordered &amp; Lined - Accent 5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7">
    <w:name w:val="Bordered &amp; Lined - Accent 6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8">
    <w:name w:val="Bordered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9">
    <w:name w:val="Bordered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0">
    <w:name w:val="Bordered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1">
    <w:name w:val="Bordered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2">
    <w:name w:val="Bordered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3">
    <w:name w:val="Bordered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4">
    <w:name w:val="Bordered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5">
    <w:name w:val="Footnote Text Char"/>
    <w:link w:val="1100"/>
    <w:uiPriority w:val="99"/>
    <w:rPr>
      <w:sz w:val="18"/>
    </w:rPr>
  </w:style>
  <w:style w:type="character" w:styleId="866">
    <w:name w:val="footnote reference"/>
    <w:basedOn w:val="883"/>
    <w:uiPriority w:val="99"/>
    <w:unhideWhenUsed/>
    <w:rPr>
      <w:vertAlign w:val="superscript"/>
    </w:rPr>
  </w:style>
  <w:style w:type="paragraph" w:styleId="867">
    <w:name w:val="endnote text"/>
    <w:basedOn w:val="881"/>
    <w:link w:val="868"/>
    <w:uiPriority w:val="99"/>
    <w:semiHidden/>
    <w:unhideWhenUsed/>
    <w:pPr>
      <w:spacing w:after="0" w:line="240" w:lineRule="auto"/>
    </w:pPr>
    <w:rPr>
      <w:sz w:val="20"/>
    </w:rPr>
  </w:style>
  <w:style w:type="character" w:styleId="868">
    <w:name w:val="Endnote Text Char"/>
    <w:link w:val="867"/>
    <w:uiPriority w:val="99"/>
    <w:rPr>
      <w:sz w:val="20"/>
    </w:rPr>
  </w:style>
  <w:style w:type="character" w:styleId="869">
    <w:name w:val="endnote reference"/>
    <w:basedOn w:val="883"/>
    <w:uiPriority w:val="99"/>
    <w:semiHidden/>
    <w:unhideWhenUsed/>
    <w:rPr>
      <w:vertAlign w:val="superscript"/>
    </w:rPr>
  </w:style>
  <w:style w:type="paragraph" w:styleId="870">
    <w:name w:val="toc 1"/>
    <w:basedOn w:val="881"/>
    <w:next w:val="881"/>
    <w:uiPriority w:val="39"/>
    <w:unhideWhenUsed/>
    <w:pPr>
      <w:ind w:left="0" w:right="0" w:firstLine="0"/>
      <w:spacing w:after="57"/>
    </w:pPr>
  </w:style>
  <w:style w:type="paragraph" w:styleId="871">
    <w:name w:val="toc 2"/>
    <w:basedOn w:val="881"/>
    <w:next w:val="881"/>
    <w:uiPriority w:val="39"/>
    <w:unhideWhenUsed/>
    <w:pPr>
      <w:ind w:left="283" w:right="0" w:firstLine="0"/>
      <w:spacing w:after="57"/>
    </w:pPr>
  </w:style>
  <w:style w:type="paragraph" w:styleId="872">
    <w:name w:val="toc 3"/>
    <w:basedOn w:val="881"/>
    <w:next w:val="881"/>
    <w:uiPriority w:val="39"/>
    <w:unhideWhenUsed/>
    <w:pPr>
      <w:ind w:left="567" w:right="0" w:firstLine="0"/>
      <w:spacing w:after="57"/>
    </w:pPr>
  </w:style>
  <w:style w:type="paragraph" w:styleId="873">
    <w:name w:val="toc 4"/>
    <w:basedOn w:val="881"/>
    <w:next w:val="881"/>
    <w:uiPriority w:val="39"/>
    <w:unhideWhenUsed/>
    <w:pPr>
      <w:ind w:left="850" w:right="0" w:firstLine="0"/>
      <w:spacing w:after="57"/>
    </w:pPr>
  </w:style>
  <w:style w:type="paragraph" w:styleId="874">
    <w:name w:val="toc 5"/>
    <w:basedOn w:val="881"/>
    <w:next w:val="881"/>
    <w:uiPriority w:val="39"/>
    <w:unhideWhenUsed/>
    <w:pPr>
      <w:ind w:left="1134" w:right="0" w:firstLine="0"/>
      <w:spacing w:after="57"/>
    </w:pPr>
  </w:style>
  <w:style w:type="paragraph" w:styleId="875">
    <w:name w:val="toc 6"/>
    <w:basedOn w:val="881"/>
    <w:next w:val="881"/>
    <w:uiPriority w:val="39"/>
    <w:unhideWhenUsed/>
    <w:pPr>
      <w:ind w:left="1417" w:right="0" w:firstLine="0"/>
      <w:spacing w:after="57"/>
    </w:pPr>
  </w:style>
  <w:style w:type="paragraph" w:styleId="876">
    <w:name w:val="toc 7"/>
    <w:basedOn w:val="881"/>
    <w:next w:val="881"/>
    <w:uiPriority w:val="39"/>
    <w:unhideWhenUsed/>
    <w:pPr>
      <w:ind w:left="1701" w:right="0" w:firstLine="0"/>
      <w:spacing w:after="57"/>
    </w:pPr>
  </w:style>
  <w:style w:type="paragraph" w:styleId="877">
    <w:name w:val="toc 8"/>
    <w:basedOn w:val="881"/>
    <w:next w:val="881"/>
    <w:uiPriority w:val="39"/>
    <w:unhideWhenUsed/>
    <w:pPr>
      <w:ind w:left="1984" w:right="0" w:firstLine="0"/>
      <w:spacing w:after="57"/>
    </w:pPr>
  </w:style>
  <w:style w:type="paragraph" w:styleId="878">
    <w:name w:val="toc 9"/>
    <w:basedOn w:val="881"/>
    <w:next w:val="881"/>
    <w:uiPriority w:val="39"/>
    <w:unhideWhenUsed/>
    <w:pPr>
      <w:ind w:left="2268" w:right="0" w:firstLine="0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basedOn w:val="881"/>
    <w:next w:val="881"/>
    <w:uiPriority w:val="99"/>
    <w:unhideWhenUsed/>
    <w:pPr>
      <w:spacing w:after="0" w:afterAutospacing="0"/>
    </w:pPr>
  </w:style>
  <w:style w:type="paragraph" w:styleId="881" w:default="1">
    <w:name w:val="Normal"/>
    <w:qFormat/>
    <w:rPr>
      <w:rFonts w:ascii="Times New Roman" w:hAnsi="Times New Roman" w:eastAsia="Times New Roman" w:cs="Times New Roman"/>
      <w:sz w:val="24"/>
      <w:lang w:bidi="ar-SA"/>
    </w:rPr>
  </w:style>
  <w:style w:type="paragraph" w:styleId="882">
    <w:name w:val="Heading 1"/>
    <w:basedOn w:val="881"/>
    <w:next w:val="881"/>
    <w:link w:val="1107"/>
    <w:uiPriority w:val="9"/>
    <w:qFormat/>
    <w:pPr>
      <w:keepLines/>
      <w:keepNext/>
      <w:spacing w:before="480" w:after="200" w:line="259" w:lineRule="auto"/>
      <w:outlineLvl w:val="0"/>
    </w:pPr>
    <w:rPr>
      <w:rFonts w:ascii="Arial" w:hAnsi="Arial" w:eastAsia="Arial" w:cs="Arial"/>
      <w:sz w:val="40"/>
      <w:szCs w:val="40"/>
      <w:lang w:eastAsia="en-US"/>
    </w:rPr>
  </w:style>
  <w:style w:type="character" w:styleId="883" w:default="1">
    <w:name w:val="Default Paragraph Font"/>
    <w:uiPriority w:val="1"/>
    <w:unhideWhenUsed/>
  </w:style>
  <w:style w:type="table" w:styleId="8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5" w:default="1">
    <w:name w:val="No List"/>
    <w:uiPriority w:val="99"/>
    <w:semiHidden/>
    <w:unhideWhenUsed/>
  </w:style>
  <w:style w:type="character" w:styleId="886" w:customStyle="1">
    <w:name w:val="WW8Num1z0"/>
    <w:qFormat/>
    <w:rPr>
      <w:rFonts w:eastAsia="Calibri" w:cs="Times New Roman"/>
      <w:b w:val="0"/>
      <w:bCs w:val="0"/>
      <w:strike w:val="0"/>
      <w:color w:val="000000"/>
      <w:sz w:val="28"/>
      <w:szCs w:val="28"/>
      <w:lang w:bidi="hi-IN"/>
    </w:rPr>
  </w:style>
  <w:style w:type="character" w:styleId="887" w:customStyle="1">
    <w:name w:val="WW8Num1z1"/>
    <w:qFormat/>
  </w:style>
  <w:style w:type="character" w:styleId="888" w:customStyle="1">
    <w:name w:val="WW8Num1z2"/>
    <w:qFormat/>
  </w:style>
  <w:style w:type="character" w:styleId="889" w:customStyle="1">
    <w:name w:val="WW8Num1z3"/>
    <w:qFormat/>
  </w:style>
  <w:style w:type="character" w:styleId="890" w:customStyle="1">
    <w:name w:val="WW8Num1z4"/>
    <w:qFormat/>
  </w:style>
  <w:style w:type="character" w:styleId="891" w:customStyle="1">
    <w:name w:val="WW8Num1z5"/>
    <w:qFormat/>
  </w:style>
  <w:style w:type="character" w:styleId="892" w:customStyle="1">
    <w:name w:val="WW8Num1z6"/>
    <w:qFormat/>
  </w:style>
  <w:style w:type="character" w:styleId="893" w:customStyle="1">
    <w:name w:val="WW8Num1z7"/>
    <w:qFormat/>
  </w:style>
  <w:style w:type="character" w:styleId="894" w:customStyle="1">
    <w:name w:val="WW8Num1z8"/>
    <w:qFormat/>
  </w:style>
  <w:style w:type="character" w:styleId="895" w:customStyle="1">
    <w:name w:val="WW8Num2z0"/>
    <w:qFormat/>
  </w:style>
  <w:style w:type="character" w:styleId="896" w:customStyle="1">
    <w:name w:val="WW8Num2z1"/>
    <w:qFormat/>
  </w:style>
  <w:style w:type="character" w:styleId="897" w:customStyle="1">
    <w:name w:val="WW8Num2z2"/>
    <w:qFormat/>
  </w:style>
  <w:style w:type="character" w:styleId="898" w:customStyle="1">
    <w:name w:val="WW8Num2z3"/>
    <w:qFormat/>
  </w:style>
  <w:style w:type="character" w:styleId="899" w:customStyle="1">
    <w:name w:val="WW8Num2z4"/>
    <w:qFormat/>
  </w:style>
  <w:style w:type="character" w:styleId="900" w:customStyle="1">
    <w:name w:val="WW8Num2z5"/>
    <w:qFormat/>
  </w:style>
  <w:style w:type="character" w:styleId="901" w:customStyle="1">
    <w:name w:val="WW8Num2z6"/>
    <w:qFormat/>
  </w:style>
  <w:style w:type="character" w:styleId="902" w:customStyle="1">
    <w:name w:val="WW8Num2z7"/>
    <w:qFormat/>
  </w:style>
  <w:style w:type="character" w:styleId="903" w:customStyle="1">
    <w:name w:val="WW8Num2z8"/>
    <w:qFormat/>
  </w:style>
  <w:style w:type="character" w:styleId="904" w:customStyle="1">
    <w:name w:val="WW8Num3z0"/>
    <w:qFormat/>
  </w:style>
  <w:style w:type="character" w:styleId="905" w:customStyle="1">
    <w:name w:val="WW8Num3z1"/>
    <w:qFormat/>
    <w:rPr>
      <w:rFonts w:ascii="Times New Roman" w:hAnsi="Times New Roman" w:cs="Times New Roman"/>
    </w:rPr>
  </w:style>
  <w:style w:type="character" w:styleId="906" w:customStyle="1">
    <w:name w:val="WW8Num3z2"/>
    <w:qFormat/>
  </w:style>
  <w:style w:type="character" w:styleId="907" w:customStyle="1">
    <w:name w:val="WW8Num3z3"/>
    <w:qFormat/>
  </w:style>
  <w:style w:type="character" w:styleId="908" w:customStyle="1">
    <w:name w:val="WW8Num3z4"/>
    <w:qFormat/>
  </w:style>
  <w:style w:type="character" w:styleId="909" w:customStyle="1">
    <w:name w:val="WW8Num3z5"/>
    <w:qFormat/>
  </w:style>
  <w:style w:type="character" w:styleId="910" w:customStyle="1">
    <w:name w:val="WW8Num3z6"/>
    <w:qFormat/>
  </w:style>
  <w:style w:type="character" w:styleId="911" w:customStyle="1">
    <w:name w:val="WW8Num3z7"/>
    <w:qFormat/>
  </w:style>
  <w:style w:type="character" w:styleId="912" w:customStyle="1">
    <w:name w:val="WW8Num3z8"/>
    <w:qFormat/>
  </w:style>
  <w:style w:type="character" w:styleId="913" w:customStyle="1">
    <w:name w:val="Интернет-ссылка"/>
    <w:rPr>
      <w:color w:val="0000ff"/>
      <w:u w:val="single"/>
    </w:rPr>
  </w:style>
  <w:style w:type="character" w:styleId="914" w:customStyle="1">
    <w:name w:val="Название Знак"/>
    <w:qFormat/>
    <w:rPr>
      <w:b/>
      <w:sz w:val="28"/>
    </w:rPr>
  </w:style>
  <w:style w:type="character" w:styleId="915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916" w:customStyle="1">
    <w:name w:val="Нижний колонтитул Знак"/>
    <w:basedOn w:val="883"/>
    <w:qFormat/>
  </w:style>
  <w:style w:type="character" w:styleId="917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918">
    <w:name w:val="page number"/>
    <w:basedOn w:val="883"/>
    <w:qFormat/>
  </w:style>
  <w:style w:type="character" w:styleId="919" w:customStyle="1">
    <w:name w:val="Стандартный HTML Знак"/>
    <w:qFormat/>
    <w:rPr>
      <w:rFonts w:ascii="Courier New" w:hAnsi="Courier New" w:cs="Courier New"/>
    </w:rPr>
  </w:style>
  <w:style w:type="character" w:styleId="920" w:customStyle="1">
    <w:name w:val="text10"/>
    <w:qFormat/>
  </w:style>
  <w:style w:type="character" w:styleId="921" w:customStyle="1">
    <w:name w:val="Без интервала Знак"/>
    <w:qFormat/>
    <w:rPr>
      <w:rFonts w:ascii="Calibri" w:hAnsi="Calibri" w:cs="Calibri"/>
      <w:sz w:val="22"/>
      <w:szCs w:val="22"/>
    </w:rPr>
  </w:style>
  <w:style w:type="character" w:styleId="922" w:customStyle="1">
    <w:name w:val="Верхний колонтитул Знак"/>
    <w:qFormat/>
    <w:rPr>
      <w:sz w:val="24"/>
      <w:szCs w:val="24"/>
    </w:rPr>
  </w:style>
  <w:style w:type="character" w:styleId="923" w:customStyle="1">
    <w:name w:val="Текст выноски Знак1"/>
    <w:qFormat/>
    <w:rPr>
      <w:rFonts w:ascii="Segoe UI" w:hAnsi="Segoe UI" w:cs="Segoe UI"/>
      <w:sz w:val="18"/>
      <w:szCs w:val="18"/>
    </w:rPr>
  </w:style>
  <w:style w:type="character" w:styleId="924" w:customStyle="1">
    <w:name w:val="section-title"/>
    <w:qFormat/>
  </w:style>
  <w:style w:type="character" w:styleId="925" w:customStyle="1">
    <w:name w:val="ListLabel 172"/>
    <w:qFormat/>
  </w:style>
  <w:style w:type="character" w:styleId="926" w:customStyle="1">
    <w:name w:val="ListLabel 115"/>
    <w:qFormat/>
    <w:rPr>
      <w:rFonts w:ascii="Times New Roman" w:hAnsi="Times New Roman" w:eastAsia="Times New Roman" w:cs="Times New Roman"/>
      <w:lang w:val="en-US"/>
    </w:rPr>
  </w:style>
  <w:style w:type="character" w:styleId="927" w:customStyle="1">
    <w:name w:val="ListLabel 174"/>
    <w:qFormat/>
    <w:rPr>
      <w:rFonts w:ascii="Times New Roman" w:hAnsi="Times New Roman" w:cs="Times New Roman"/>
      <w:sz w:val="24"/>
      <w:szCs w:val="24"/>
    </w:rPr>
  </w:style>
  <w:style w:type="character" w:styleId="928" w:customStyle="1">
    <w:name w:val="ListLabel 176"/>
    <w:qFormat/>
    <w:rPr>
      <w:sz w:val="22"/>
      <w:szCs w:val="22"/>
    </w:rPr>
  </w:style>
  <w:style w:type="character" w:styleId="929" w:customStyle="1">
    <w:name w:val="ListLabel 13"/>
    <w:qFormat/>
    <w:rPr>
      <w:rFonts w:ascii="Times New Roman" w:hAnsi="Times New Roman" w:cs="Times New Roman"/>
      <w:sz w:val="24"/>
      <w:szCs w:val="24"/>
      <w:lang w:val="en-US"/>
    </w:rPr>
  </w:style>
  <w:style w:type="character" w:styleId="930" w:customStyle="1">
    <w:name w:val="ListLabel 178"/>
    <w:qFormat/>
    <w:rPr>
      <w:rFonts w:eastAsia="Calibri"/>
      <w:sz w:val="22"/>
      <w:szCs w:val="22"/>
    </w:rPr>
  </w:style>
  <w:style w:type="character" w:styleId="931" w:customStyle="1">
    <w:name w:val="ListLabel 180"/>
    <w:qFormat/>
    <w:rPr>
      <w:rFonts w:ascii="Times New Roman" w:hAnsi="Times New Roman" w:cs="Times New Roman"/>
      <w:lang w:val="en-US"/>
    </w:rPr>
  </w:style>
  <w:style w:type="character" w:styleId="932" w:customStyle="1">
    <w:name w:val="ListLabel 181"/>
    <w:qFormat/>
    <w:rPr>
      <w:rFonts w:ascii="Times New Roman" w:hAnsi="Times New Roman" w:cs="Times New Roman"/>
      <w:sz w:val="20"/>
      <w:szCs w:val="20"/>
    </w:rPr>
  </w:style>
  <w:style w:type="character" w:styleId="933" w:customStyle="1">
    <w:name w:val="ListLabel 182"/>
    <w:qFormat/>
    <w:rPr>
      <w:rFonts w:ascii="Times New Roman" w:hAnsi="Times New Roman" w:cs="Times New Roman"/>
      <w:sz w:val="20"/>
      <w:szCs w:val="20"/>
      <w:lang w:val="en-US"/>
    </w:rPr>
  </w:style>
  <w:style w:type="character" w:styleId="934" w:customStyle="1">
    <w:name w:val="ListLabel 183"/>
    <w:qFormat/>
    <w:rPr>
      <w:rFonts w:ascii="Times New Roman" w:hAnsi="Times New Roman" w:cs="Times New Roman"/>
      <w:color w:val="auto"/>
      <w:highlight w:val="yellow"/>
      <w:u w:val="none"/>
      <w:lang w:val="en-US"/>
    </w:rPr>
  </w:style>
  <w:style w:type="character" w:styleId="935" w:customStyle="1">
    <w:name w:val="ListLabel 184"/>
    <w:qFormat/>
    <w:rPr>
      <w:rFonts w:ascii="Times New Roman" w:hAnsi="Times New Roman" w:cs="Times New Roman"/>
      <w:color w:val="auto"/>
      <w:highlight w:val="yellow"/>
      <w:u w:val="none"/>
    </w:rPr>
  </w:style>
  <w:style w:type="character" w:styleId="936" w:customStyle="1">
    <w:name w:val="ListLabel 185"/>
    <w:qFormat/>
  </w:style>
  <w:style w:type="character" w:styleId="937" w:customStyle="1">
    <w:name w:val="ListLabel 127"/>
    <w:qFormat/>
    <w:rPr>
      <w:rFonts w:ascii="Times New Roman" w:hAnsi="Times New Roman" w:eastAsia="Calibri" w:cs="Times New Roman"/>
      <w:lang w:val="en-US"/>
    </w:rPr>
  </w:style>
  <w:style w:type="character" w:styleId="938" w:customStyle="1">
    <w:name w:val="ListLabel 129"/>
    <w:qFormat/>
    <w:rPr>
      <w:rFonts w:ascii="Times New Roman" w:hAnsi="Times New Roman" w:eastAsia="Calibri" w:cs="Times New Roman"/>
      <w:bCs/>
      <w:lang w:val="en-US"/>
    </w:rPr>
  </w:style>
  <w:style w:type="character" w:styleId="939" w:customStyle="1">
    <w:name w:val="ListLabel 187"/>
    <w:qFormat/>
  </w:style>
  <w:style w:type="character" w:styleId="940" w:customStyle="1">
    <w:name w:val="ListLabel 188"/>
    <w:qFormat/>
    <w:rPr>
      <w:rFonts w:ascii="Times New Roman" w:hAnsi="Times New Roman" w:cs="Times New Roman"/>
      <w:sz w:val="24"/>
      <w:szCs w:val="24"/>
      <w:lang w:val="en-US"/>
    </w:rPr>
  </w:style>
  <w:style w:type="character" w:styleId="941" w:customStyle="1">
    <w:name w:val="ListLabel 189"/>
    <w:qFormat/>
    <w:rPr>
      <w:rFonts w:ascii="Times New Roman" w:hAnsi="Times New Roman" w:eastAsia="Times New Roman" w:cs="Times New Roman"/>
      <w:lang w:eastAsia="ru-RU"/>
    </w:rPr>
  </w:style>
  <w:style w:type="character" w:styleId="942" w:customStyle="1">
    <w:name w:val="ListLabel 190"/>
    <w:qFormat/>
    <w:rPr>
      <w:rFonts w:ascii="Times New Roman" w:hAnsi="Times New Roman" w:eastAsia="Calibri" w:cs="Times New Roman"/>
      <w:lang w:val="en-US"/>
    </w:rPr>
  </w:style>
  <w:style w:type="character" w:styleId="943" w:customStyle="1">
    <w:name w:val="ListLabel 191"/>
    <w:qFormat/>
    <w:rPr>
      <w:rFonts w:ascii="Times New Roman" w:hAnsi="Times New Roman" w:eastAsia="Calibri" w:cs="Times New Roman"/>
    </w:rPr>
  </w:style>
  <w:style w:type="character" w:styleId="944" w:customStyle="1">
    <w:name w:val="ListLabel 193"/>
    <w:qFormat/>
    <w:rPr>
      <w:rFonts w:ascii="Times New Roman" w:hAnsi="Times New Roman"/>
      <w:sz w:val="24"/>
      <w:szCs w:val="24"/>
    </w:rPr>
  </w:style>
  <w:style w:type="character" w:styleId="945" w:customStyle="1">
    <w:name w:val="ListLabel 194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46" w:customStyle="1">
    <w:name w:val="ListLabel 195"/>
    <w:qFormat/>
    <w:rPr>
      <w:rFonts w:ascii="Times New Roman" w:hAnsi="Times New Roman" w:eastAsia="Calibri" w:cs="Times New Roman"/>
      <w:sz w:val="24"/>
      <w:szCs w:val="24"/>
      <w:lang w:val="en-US"/>
    </w:rPr>
  </w:style>
  <w:style w:type="character" w:styleId="947" w:customStyle="1">
    <w:name w:val="ListLabel 196"/>
    <w:qFormat/>
    <w:rPr>
      <w:rFonts w:ascii="Times New Roman" w:hAnsi="Times New Roman" w:eastAsia="Calibri" w:cs="Times New Roman"/>
      <w:sz w:val="24"/>
      <w:szCs w:val="24"/>
    </w:rPr>
  </w:style>
  <w:style w:type="character" w:styleId="948" w:customStyle="1">
    <w:name w:val="ListLabel 197"/>
    <w:qFormat/>
    <w:rPr>
      <w:rFonts w:ascii="Times New Roman" w:hAnsi="Times New Roman" w:cs="Times New Roman"/>
      <w:color w:val="auto"/>
      <w:u w:val="none"/>
      <w:lang w:val="en-US"/>
    </w:rPr>
  </w:style>
  <w:style w:type="character" w:styleId="949" w:customStyle="1">
    <w:name w:val="ListLabel 198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styleId="950" w:customStyle="1">
    <w:name w:val="ListLabel 199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styleId="951">
    <w:name w:val="Strong"/>
    <w:basedOn w:val="883"/>
    <w:qFormat/>
    <w:rPr>
      <w:b/>
      <w:bCs/>
    </w:rPr>
  </w:style>
  <w:style w:type="character" w:styleId="952" w:customStyle="1">
    <w:name w:val="ListLabel 62"/>
    <w:qFormat/>
    <w:rPr>
      <w:rFonts w:eastAsia="Calibri"/>
      <w:color w:val="0000ff"/>
      <w:u w:val="single"/>
      <w:lang w:val="ru-RU" w:eastAsia="en-US"/>
    </w:rPr>
  </w:style>
  <w:style w:type="character" w:styleId="953" w:customStyle="1">
    <w:name w:val="ListLabel 200"/>
    <w:qFormat/>
    <w:rPr>
      <w:rFonts w:ascii="Times New Roman" w:hAnsi="Times New Roman"/>
      <w:sz w:val="24"/>
      <w:szCs w:val="24"/>
    </w:rPr>
  </w:style>
  <w:style w:type="character" w:styleId="954" w:customStyle="1">
    <w:name w:val="ListLabel 66"/>
    <w:qFormat/>
    <w:rPr>
      <w:color w:val="0000ff"/>
      <w:u w:val="single"/>
    </w:rPr>
  </w:style>
  <w:style w:type="character" w:styleId="955" w:customStyle="1">
    <w:name w:val="ListLabel 201"/>
    <w:qFormat/>
    <w:rPr>
      <w:rFonts w:ascii="Times New Roman" w:hAnsi="Times New Roman"/>
      <w:sz w:val="24"/>
      <w:szCs w:val="24"/>
    </w:rPr>
  </w:style>
  <w:style w:type="character" w:styleId="956" w:customStyle="1">
    <w:name w:val="ListLabel 202"/>
    <w:qFormat/>
    <w:rPr>
      <w:rFonts w:ascii="Times New Roman" w:hAnsi="Times New Roman" w:cs="Times New Roman"/>
      <w:bCs/>
      <w:sz w:val="24"/>
      <w:szCs w:val="24"/>
      <w:highlight w:val="white"/>
    </w:rPr>
  </w:style>
  <w:style w:type="character" w:styleId="957" w:customStyle="1">
    <w:name w:val="ListLabel 203"/>
    <w:qFormat/>
    <w:rPr>
      <w:sz w:val="24"/>
      <w:szCs w:val="24"/>
    </w:rPr>
  </w:style>
  <w:style w:type="character" w:styleId="958" w:customStyle="1">
    <w:name w:val="ListLabel 5"/>
    <w:qFormat/>
    <w:rPr>
      <w:rFonts w:ascii="Times New Roman" w:hAnsi="Times New Roman" w:cs="Times New Roman"/>
      <w:sz w:val="24"/>
      <w:szCs w:val="24"/>
      <w:lang w:val="en-US"/>
    </w:rPr>
  </w:style>
  <w:style w:type="character" w:styleId="959" w:customStyle="1">
    <w:name w:val="ListLabel 205"/>
    <w:qFormat/>
    <w:rPr>
      <w:rFonts w:eastAsia="Calibri"/>
      <w:lang w:val="ru-RU"/>
    </w:rPr>
  </w:style>
  <w:style w:type="character" w:styleId="960" w:customStyle="1">
    <w:name w:val="Символ нумерации"/>
    <w:qFormat/>
  </w:style>
  <w:style w:type="character" w:styleId="961" w:customStyle="1">
    <w:name w:val="ListLabel 206"/>
    <w:qFormat/>
  </w:style>
  <w:style w:type="character" w:styleId="962" w:customStyle="1">
    <w:name w:val="ListLabel 207"/>
    <w:qFormat/>
    <w:rPr>
      <w:lang w:val="ru-RU"/>
    </w:rPr>
  </w:style>
  <w:style w:type="character" w:styleId="963" w:customStyle="1">
    <w:name w:val="ListLabel 208"/>
    <w:qFormat/>
    <w:rPr>
      <w:rFonts w:cs="Times New Roman"/>
      <w:sz w:val="24"/>
      <w:szCs w:val="24"/>
    </w:rPr>
  </w:style>
  <w:style w:type="character" w:styleId="964" w:customStyle="1">
    <w:name w:val="ListLabel 209"/>
    <w:qFormat/>
    <w:rPr>
      <w:bCs/>
      <w:sz w:val="22"/>
      <w:szCs w:val="22"/>
    </w:rPr>
  </w:style>
  <w:style w:type="character" w:styleId="965" w:customStyle="1">
    <w:name w:val="ListLabel 210"/>
    <w:qFormat/>
    <w:rPr>
      <w:sz w:val="22"/>
      <w:szCs w:val="22"/>
    </w:rPr>
  </w:style>
  <w:style w:type="character" w:styleId="966" w:customStyle="1">
    <w:name w:val="ListLabel 211"/>
    <w:qFormat/>
    <w:rPr>
      <w:rFonts w:eastAsia="Calibri"/>
      <w:bCs/>
      <w:sz w:val="22"/>
      <w:szCs w:val="22"/>
    </w:rPr>
  </w:style>
  <w:style w:type="character" w:styleId="967" w:customStyle="1">
    <w:name w:val="ListLabel 212"/>
    <w:qFormat/>
    <w:rPr>
      <w:rFonts w:eastAsia="Calibri"/>
      <w:sz w:val="22"/>
      <w:szCs w:val="22"/>
    </w:rPr>
  </w:style>
  <w:style w:type="character" w:styleId="968" w:customStyle="1">
    <w:name w:val="ListLabel 213"/>
    <w:qFormat/>
    <w:rPr>
      <w:rFonts w:cs="Times New Roman"/>
    </w:rPr>
  </w:style>
  <w:style w:type="character" w:styleId="969" w:customStyle="1">
    <w:name w:val="ListLabel 214"/>
    <w:qFormat/>
    <w:rPr>
      <w:rFonts w:cs="Times New Roman"/>
      <w:lang w:val="en-US"/>
    </w:rPr>
  </w:style>
  <w:style w:type="character" w:styleId="970" w:customStyle="1">
    <w:name w:val="ListLabel 215"/>
    <w:qFormat/>
    <w:rPr>
      <w:rFonts w:cs="Times New Roman"/>
      <w:sz w:val="20"/>
      <w:szCs w:val="20"/>
    </w:rPr>
  </w:style>
  <w:style w:type="character" w:styleId="971" w:customStyle="1">
    <w:name w:val="ListLabel 216"/>
    <w:qFormat/>
    <w:rPr>
      <w:rFonts w:cs="Times New Roman"/>
      <w:sz w:val="20"/>
      <w:szCs w:val="20"/>
      <w:lang w:val="en-US"/>
    </w:rPr>
  </w:style>
  <w:style w:type="character" w:styleId="972" w:customStyle="1">
    <w:name w:val="ListLabel 217"/>
    <w:qFormat/>
    <w:rPr>
      <w:rFonts w:cs="Times New Roman"/>
      <w:color w:val="auto"/>
      <w:highlight w:val="yellow"/>
      <w:u w:val="none"/>
      <w:lang w:val="en-US"/>
    </w:rPr>
  </w:style>
  <w:style w:type="character" w:styleId="973" w:customStyle="1">
    <w:name w:val="ListLabel 218"/>
    <w:qFormat/>
    <w:rPr>
      <w:rFonts w:cs="Times New Roman"/>
      <w:color w:val="auto"/>
      <w:highlight w:val="yellow"/>
      <w:u w:val="none"/>
    </w:rPr>
  </w:style>
  <w:style w:type="character" w:styleId="974" w:customStyle="1">
    <w:name w:val="ListLabel 219"/>
    <w:qFormat/>
  </w:style>
  <w:style w:type="character" w:styleId="975" w:customStyle="1">
    <w:name w:val="ListLabel 220"/>
    <w:qFormat/>
    <w:rPr>
      <w:lang w:val="ru-RU"/>
    </w:rPr>
  </w:style>
  <w:style w:type="character" w:styleId="976" w:customStyle="1">
    <w:name w:val="ListLabel 221"/>
    <w:qFormat/>
  </w:style>
  <w:style w:type="character" w:styleId="977" w:customStyle="1">
    <w:name w:val="ListLabel 222"/>
    <w:qFormat/>
    <w:rPr>
      <w:rFonts w:cs="Times New Roman"/>
      <w:sz w:val="24"/>
      <w:szCs w:val="24"/>
      <w:lang w:val="en-US"/>
    </w:rPr>
  </w:style>
  <w:style w:type="character" w:styleId="978" w:customStyle="1">
    <w:name w:val="ListLabel 223"/>
    <w:qFormat/>
    <w:rPr>
      <w:rFonts w:eastAsia="Times New Roman" w:cs="Times New Roman"/>
      <w:lang w:eastAsia="ru-RU"/>
    </w:rPr>
  </w:style>
  <w:style w:type="character" w:styleId="979" w:customStyle="1">
    <w:name w:val="ListLabel 224"/>
    <w:qFormat/>
    <w:rPr>
      <w:rFonts w:eastAsia="Calibri" w:cs="Times New Roman"/>
      <w:lang w:val="en-US"/>
    </w:rPr>
  </w:style>
  <w:style w:type="character" w:styleId="980" w:customStyle="1">
    <w:name w:val="ListLabel 225"/>
    <w:qFormat/>
    <w:rPr>
      <w:rFonts w:eastAsia="Calibri" w:cs="Times New Roman"/>
    </w:rPr>
  </w:style>
  <w:style w:type="character" w:styleId="981" w:customStyle="1">
    <w:name w:val="ListLabel 226"/>
    <w:qFormat/>
    <w:rPr>
      <w:sz w:val="24"/>
      <w:szCs w:val="24"/>
      <w:lang w:val="en-US"/>
    </w:rPr>
  </w:style>
  <w:style w:type="character" w:styleId="982" w:customStyle="1">
    <w:name w:val="ListLabel 227"/>
    <w:qFormat/>
    <w:rPr>
      <w:sz w:val="24"/>
      <w:szCs w:val="24"/>
    </w:rPr>
  </w:style>
  <w:style w:type="character" w:styleId="983" w:customStyle="1">
    <w:name w:val="Посещённая гиперссылка"/>
    <w:rPr>
      <w:color w:val="800000"/>
      <w:u w:val="single"/>
    </w:rPr>
  </w:style>
  <w:style w:type="character" w:styleId="984" w:customStyle="1">
    <w:name w:val="ListLabel 228"/>
    <w:qFormat/>
    <w:rPr>
      <w:rFonts w:eastAsia="Times New Roman" w:cs="Times New Roman"/>
      <w:sz w:val="24"/>
      <w:szCs w:val="24"/>
      <w:lang w:eastAsia="ru-RU"/>
    </w:rPr>
  </w:style>
  <w:style w:type="character" w:styleId="985" w:customStyle="1">
    <w:name w:val="ListLabel 229"/>
    <w:qFormat/>
    <w:rPr>
      <w:rFonts w:eastAsia="Calibri" w:cs="Times New Roman"/>
      <w:sz w:val="24"/>
      <w:szCs w:val="24"/>
      <w:lang w:val="en-US"/>
    </w:rPr>
  </w:style>
  <w:style w:type="character" w:styleId="986" w:customStyle="1">
    <w:name w:val="ListLabel 230"/>
    <w:qFormat/>
    <w:rPr>
      <w:rFonts w:eastAsia="Calibri" w:cs="Times New Roman"/>
      <w:sz w:val="24"/>
      <w:szCs w:val="24"/>
    </w:rPr>
  </w:style>
  <w:style w:type="character" w:styleId="987" w:customStyle="1">
    <w:name w:val="ListLabel 231"/>
    <w:qFormat/>
    <w:rPr>
      <w:rFonts w:cs="Times New Roman"/>
      <w:color w:val="auto"/>
      <w:u w:val="none"/>
      <w:lang w:val="en-US"/>
    </w:rPr>
  </w:style>
  <w:style w:type="character" w:styleId="988" w:customStyle="1">
    <w:name w:val="ListLabel 232"/>
    <w:qFormat/>
    <w:rPr>
      <w:rFonts w:cs="Times New Roman"/>
      <w:color w:val="auto"/>
      <w:sz w:val="24"/>
      <w:szCs w:val="24"/>
      <w:u w:val="none"/>
      <w:lang w:val="en-US"/>
    </w:rPr>
  </w:style>
  <w:style w:type="character" w:styleId="989" w:customStyle="1">
    <w:name w:val="ListLabel 233"/>
    <w:qFormat/>
    <w:rPr>
      <w:rFonts w:cs="Times New Roman"/>
      <w:color w:val="000000"/>
      <w:sz w:val="24"/>
      <w:szCs w:val="24"/>
      <w:u w:val="none"/>
    </w:rPr>
  </w:style>
  <w:style w:type="character" w:styleId="990" w:customStyle="1">
    <w:name w:val="ListLabel 234"/>
    <w:qFormat/>
    <w:rPr>
      <w:sz w:val="24"/>
      <w:szCs w:val="24"/>
    </w:rPr>
  </w:style>
  <w:style w:type="character" w:styleId="991" w:customStyle="1">
    <w:name w:val="ListLabel 235"/>
    <w:qFormat/>
    <w:rPr>
      <w:sz w:val="24"/>
      <w:szCs w:val="24"/>
    </w:rPr>
  </w:style>
  <w:style w:type="character" w:styleId="992" w:customStyle="1">
    <w:name w:val="ListLabel 236"/>
    <w:qFormat/>
    <w:rPr>
      <w:rFonts w:cs="Times New Roman"/>
      <w:bCs/>
      <w:sz w:val="24"/>
      <w:szCs w:val="24"/>
      <w:highlight w:val="white"/>
    </w:rPr>
  </w:style>
  <w:style w:type="character" w:styleId="993" w:customStyle="1">
    <w:name w:val="ListLabel 237"/>
    <w:qFormat/>
    <w:rPr>
      <w:sz w:val="24"/>
      <w:szCs w:val="24"/>
      <w:lang w:val="ru-RU"/>
    </w:rPr>
  </w:style>
  <w:style w:type="character" w:styleId="994" w:customStyle="1">
    <w:name w:val="ListLabel 238"/>
    <w:qFormat/>
    <w:rPr>
      <w:rFonts w:eastAsia="Calibri"/>
      <w:lang w:val="ru-RU"/>
    </w:rPr>
  </w:style>
  <w:style w:type="character" w:styleId="995" w:customStyle="1">
    <w:name w:val="ListLabel 270"/>
    <w:qFormat/>
    <w:rPr>
      <w:rFonts w:eastAsia="Calibri"/>
      <w:sz w:val="24"/>
      <w:szCs w:val="24"/>
    </w:rPr>
  </w:style>
  <w:style w:type="character" w:styleId="996" w:customStyle="1">
    <w:name w:val="ListLabel 272"/>
    <w:qFormat/>
    <w:rPr>
      <w:rFonts w:ascii="Times New Roman" w:hAnsi="Times New Roman" w:cs="Times New Roman"/>
      <w:sz w:val="24"/>
      <w:szCs w:val="24"/>
    </w:rPr>
  </w:style>
  <w:style w:type="character" w:styleId="997" w:customStyle="1">
    <w:name w:val="ListLabel 273"/>
    <w:qFormat/>
    <w:rPr>
      <w:color w:val="auto"/>
      <w:sz w:val="24"/>
      <w:szCs w:val="24"/>
      <w:u w:val="none"/>
    </w:rPr>
  </w:style>
  <w:style w:type="character" w:styleId="998" w:customStyle="1">
    <w:name w:val="ListLabel 274"/>
    <w:qFormat/>
    <w:rPr>
      <w:color w:val="auto"/>
      <w:sz w:val="24"/>
      <w:szCs w:val="24"/>
      <w:u w:val="none"/>
      <w:lang w:val="ru-RU"/>
    </w:rPr>
  </w:style>
  <w:style w:type="character" w:styleId="999" w:customStyle="1">
    <w:name w:val="ListLabel 275"/>
    <w:qFormat/>
    <w:rPr>
      <w:rFonts w:ascii="Times New Roman" w:hAnsi="Times New Roman" w:cs="Times New Roman"/>
      <w:sz w:val="24"/>
      <w:szCs w:val="24"/>
      <w:lang w:val="en-US"/>
    </w:rPr>
  </w:style>
  <w:style w:type="character" w:styleId="1000" w:customStyle="1">
    <w:name w:val="ListLabel 276"/>
    <w:qFormat/>
    <w:rPr>
      <w:sz w:val="24"/>
      <w:szCs w:val="24"/>
    </w:rPr>
  </w:style>
  <w:style w:type="character" w:styleId="1001" w:customStyle="1">
    <w:name w:val="ListLabel 278"/>
    <w:qFormat/>
    <w:rPr>
      <w:sz w:val="24"/>
      <w:szCs w:val="24"/>
    </w:rPr>
  </w:style>
  <w:style w:type="character" w:styleId="1002" w:customStyle="1">
    <w:name w:val="ListLabel 279"/>
    <w:qFormat/>
    <w:rPr>
      <w:sz w:val="24"/>
      <w:szCs w:val="24"/>
    </w:rPr>
  </w:style>
  <w:style w:type="character" w:styleId="1003" w:customStyle="1">
    <w:name w:val="ListLabel 281"/>
    <w:qFormat/>
    <w:rPr>
      <w:sz w:val="24"/>
      <w:szCs w:val="24"/>
    </w:rPr>
  </w:style>
  <w:style w:type="character" w:styleId="1004" w:customStyle="1">
    <w:name w:val="ListLabel 28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005" w:customStyle="1">
    <w:name w:val="ListLabel 283"/>
    <w:qFormat/>
    <w:rPr>
      <w:rFonts w:ascii="Times New Roman" w:hAnsi="Times New Roman" w:eastAsia="Calibri" w:cs="Times New Roman"/>
      <w:sz w:val="24"/>
      <w:szCs w:val="24"/>
      <w:lang w:val="en-US"/>
    </w:rPr>
  </w:style>
  <w:style w:type="character" w:styleId="1006" w:customStyle="1">
    <w:name w:val="ListLabel 284"/>
    <w:qFormat/>
    <w:rPr>
      <w:rFonts w:ascii="Times New Roman" w:hAnsi="Times New Roman" w:eastAsia="Calibri" w:cs="Times New Roman"/>
      <w:sz w:val="24"/>
      <w:szCs w:val="24"/>
    </w:rPr>
  </w:style>
  <w:style w:type="character" w:styleId="1007" w:customStyle="1">
    <w:name w:val="ListLabel 285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styleId="1008" w:customStyle="1">
    <w:name w:val="ListLabel 287"/>
    <w:qFormat/>
    <w:rPr>
      <w:rFonts w:ascii="Times New Roman" w:hAnsi="Times New Roman" w:cs="Times New Roman"/>
      <w:sz w:val="24"/>
      <w:szCs w:val="24"/>
      <w:lang w:val="en-US" w:eastAsia="ru-RU"/>
    </w:rPr>
  </w:style>
  <w:style w:type="character" w:styleId="1009" w:customStyle="1">
    <w:name w:val="ListLabel 289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styleId="1010" w:customStyle="1">
    <w:name w:val="ListLabel 290"/>
    <w:qFormat/>
    <w:rPr>
      <w:rFonts w:ascii="Times New Roman" w:hAnsi="Times New Roman" w:cs="Times New Roman"/>
      <w:sz w:val="24"/>
      <w:szCs w:val="24"/>
    </w:rPr>
  </w:style>
  <w:style w:type="character" w:styleId="1011" w:customStyle="1">
    <w:name w:val="ListLabel 291"/>
    <w:qFormat/>
    <w:rPr>
      <w:rFonts w:ascii="Times New Roman" w:hAnsi="Times New Roman" w:cs="Times New Roman"/>
      <w:sz w:val="24"/>
      <w:szCs w:val="24"/>
    </w:rPr>
  </w:style>
  <w:style w:type="character" w:styleId="1012" w:customStyle="1">
    <w:name w:val="ListLabel 292"/>
    <w:qFormat/>
    <w:rPr>
      <w:rFonts w:ascii="Times New Roman" w:hAnsi="Times New Roman" w:cs="Times New Roman"/>
      <w:bCs/>
      <w:sz w:val="24"/>
      <w:szCs w:val="24"/>
      <w:highlight w:val="white"/>
    </w:rPr>
  </w:style>
  <w:style w:type="character" w:styleId="1013" w:customStyle="1">
    <w:name w:val="ListLabel 280"/>
    <w:qFormat/>
    <w:rPr>
      <w:sz w:val="24"/>
      <w:szCs w:val="24"/>
      <w:lang w:val="ru-RU"/>
    </w:rPr>
  </w:style>
  <w:style w:type="character" w:styleId="1014" w:customStyle="1">
    <w:name w:val="ListLabel 293"/>
    <w:qFormat/>
    <w:rPr>
      <w:rFonts w:eastAsia="Calibri"/>
      <w:lang w:val="ru-RU"/>
    </w:rPr>
  </w:style>
  <w:style w:type="character" w:styleId="1015" w:customStyle="1">
    <w:name w:val="ListLabel 294"/>
    <w:qFormat/>
    <w:rPr>
      <w:rFonts w:eastAsia="Calibri"/>
    </w:rPr>
  </w:style>
  <w:style w:type="character" w:styleId="1016" w:customStyle="1">
    <w:name w:val="ListLabel 295"/>
    <w:qFormat/>
    <w:rPr>
      <w:rFonts w:eastAsia="Calibri"/>
      <w:lang w:val="ru-RU"/>
    </w:rPr>
  </w:style>
  <w:style w:type="character" w:styleId="1017" w:customStyle="1">
    <w:name w:val="ListLabel 296"/>
    <w:qFormat/>
  </w:style>
  <w:style w:type="character" w:styleId="1018" w:customStyle="1">
    <w:name w:val="ListLabel 297"/>
    <w:qFormat/>
    <w:rPr>
      <w:color w:val="auto"/>
      <w:u w:val="none"/>
    </w:rPr>
  </w:style>
  <w:style w:type="character" w:styleId="1019" w:customStyle="1">
    <w:name w:val="ListLabel 298"/>
    <w:qFormat/>
    <w:rPr>
      <w:color w:val="auto"/>
      <w:u w:val="none"/>
      <w:lang w:val="ru-RU"/>
    </w:rPr>
  </w:style>
  <w:style w:type="character" w:styleId="1020" w:customStyle="1">
    <w:name w:val="ListLabel 299"/>
    <w:qFormat/>
    <w:rPr>
      <w:lang w:val="en-US"/>
    </w:rPr>
  </w:style>
  <w:style w:type="character" w:styleId="1021" w:customStyle="1">
    <w:name w:val="ListLabel 300"/>
    <w:qFormat/>
  </w:style>
  <w:style w:type="character" w:styleId="1022" w:customStyle="1">
    <w:name w:val="ListLabel 301"/>
    <w:qFormat/>
    <w:rPr>
      <w:lang w:val="ru-RU"/>
    </w:rPr>
  </w:style>
  <w:style w:type="character" w:styleId="1023" w:customStyle="1">
    <w:name w:val="ListLabel 302"/>
    <w:qFormat/>
  </w:style>
  <w:style w:type="character" w:styleId="1024" w:customStyle="1">
    <w:name w:val="ListLabel 303"/>
    <w:qFormat/>
    <w:rPr>
      <w:lang w:val="ru-RU"/>
    </w:rPr>
  </w:style>
  <w:style w:type="character" w:styleId="1025" w:customStyle="1">
    <w:name w:val="ListLabel 304"/>
    <w:qFormat/>
    <w:rPr>
      <w:lang w:val="en-US"/>
    </w:rPr>
  </w:style>
  <w:style w:type="character" w:styleId="1026" w:customStyle="1">
    <w:name w:val="ListLabel 305"/>
    <w:qFormat/>
    <w:rPr>
      <w:lang w:eastAsia="ru-RU"/>
    </w:rPr>
  </w:style>
  <w:style w:type="character" w:styleId="1027" w:customStyle="1">
    <w:name w:val="ListLabel 306"/>
    <w:qFormat/>
    <w:rPr>
      <w:rFonts w:eastAsia="Calibri"/>
      <w:lang w:val="en-US"/>
    </w:rPr>
  </w:style>
  <w:style w:type="character" w:styleId="1028" w:customStyle="1">
    <w:name w:val="ListLabel 307"/>
    <w:qFormat/>
    <w:rPr>
      <w:rFonts w:eastAsia="Calibri"/>
    </w:rPr>
  </w:style>
  <w:style w:type="character" w:styleId="1029" w:customStyle="1">
    <w:name w:val="ListLabel 308"/>
    <w:qFormat/>
    <w:rPr>
      <w:color w:val="000000"/>
      <w:lang w:val="en-US" w:eastAsia="ru-RU"/>
    </w:rPr>
  </w:style>
  <w:style w:type="character" w:styleId="1030" w:customStyle="1">
    <w:name w:val="ListLabel 309"/>
    <w:qFormat/>
    <w:rPr>
      <w:color w:val="000000"/>
      <w:lang w:eastAsia="ru-RU"/>
    </w:rPr>
  </w:style>
  <w:style w:type="character" w:styleId="1031" w:customStyle="1">
    <w:name w:val="ListLabel 310"/>
    <w:qFormat/>
    <w:rPr>
      <w:lang w:val="en-US" w:eastAsia="ru-RU"/>
    </w:rPr>
  </w:style>
  <w:style w:type="character" w:styleId="1032" w:customStyle="1">
    <w:name w:val="ListLabel 311"/>
    <w:qFormat/>
    <w:rPr>
      <w:rFonts w:ascii="Times New Roman" w:hAnsi="Times New Roman" w:cs="Times New Roman"/>
      <w:szCs w:val="24"/>
    </w:rPr>
  </w:style>
  <w:style w:type="character" w:styleId="1033" w:customStyle="1">
    <w:name w:val="ListLabel 312"/>
    <w:qFormat/>
    <w:rPr>
      <w:color w:val="000000"/>
      <w:u w:val="none"/>
    </w:rPr>
  </w:style>
  <w:style w:type="character" w:styleId="1034" w:customStyle="1">
    <w:name w:val="ListLabel 313"/>
    <w:qFormat/>
  </w:style>
  <w:style w:type="character" w:styleId="1035" w:customStyle="1">
    <w:name w:val="ListLabel 314"/>
    <w:qFormat/>
  </w:style>
  <w:style w:type="character" w:styleId="1036" w:customStyle="1">
    <w:name w:val="ListLabel 315"/>
    <w:qFormat/>
    <w:rPr>
      <w:bCs/>
      <w:highlight w:val="white"/>
    </w:rPr>
  </w:style>
  <w:style w:type="character" w:styleId="1037" w:customStyle="1">
    <w:name w:val="ListLabel 316"/>
    <w:qFormat/>
    <w:rPr>
      <w:rFonts w:eastAsia="Calibri"/>
      <w:lang w:val="ru-RU"/>
    </w:rPr>
  </w:style>
  <w:style w:type="character" w:styleId="1038" w:customStyle="1">
    <w:name w:val="ListLabel 1"/>
    <w:qFormat/>
    <w:rPr>
      <w:color w:val="0000ff"/>
    </w:rPr>
  </w:style>
  <w:style w:type="character" w:styleId="1039" w:customStyle="1">
    <w:name w:val="WW8Num5z0"/>
    <w:qFormat/>
  </w:style>
  <w:style w:type="character" w:styleId="1040" w:customStyle="1">
    <w:name w:val="ListLabel 317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1041" w:customStyle="1">
    <w:name w:val="ListLabel 318"/>
    <w:qFormat/>
    <w:rPr>
      <w:sz w:val="28"/>
      <w:szCs w:val="28"/>
    </w:rPr>
  </w:style>
  <w:style w:type="character" w:styleId="1042" w:customStyle="1">
    <w:name w:val="ListLabel 319"/>
    <w:qFormat/>
    <w:rPr>
      <w:sz w:val="28"/>
      <w:szCs w:val="28"/>
      <w:lang w:val="en-US"/>
    </w:rPr>
  </w:style>
  <w:style w:type="character" w:styleId="1043" w:customStyle="1">
    <w:name w:val="ListLabel 320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1044" w:customStyle="1">
    <w:name w:val="ListLabel 321"/>
    <w:qFormat/>
    <w:rPr>
      <w:sz w:val="28"/>
      <w:szCs w:val="28"/>
    </w:rPr>
  </w:style>
  <w:style w:type="character" w:styleId="1045" w:customStyle="1">
    <w:name w:val="ListLabel 322"/>
    <w:qFormat/>
    <w:rPr>
      <w:sz w:val="28"/>
      <w:szCs w:val="28"/>
      <w:lang w:val="en-US"/>
    </w:rPr>
  </w:style>
  <w:style w:type="character" w:styleId="1046" w:customStyle="1">
    <w:name w:val="ListLabel 323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1047" w:customStyle="1">
    <w:name w:val="ListLabel 324"/>
    <w:qFormat/>
    <w:rPr>
      <w:sz w:val="28"/>
      <w:szCs w:val="28"/>
    </w:rPr>
  </w:style>
  <w:style w:type="character" w:styleId="1048" w:customStyle="1">
    <w:name w:val="ListLabel 325"/>
    <w:qFormat/>
    <w:rPr>
      <w:sz w:val="28"/>
      <w:szCs w:val="28"/>
      <w:lang w:val="en-US"/>
    </w:rPr>
  </w:style>
  <w:style w:type="character" w:styleId="1049" w:customStyle="1">
    <w:name w:val="ListLabel 326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1050" w:customStyle="1">
    <w:name w:val="ListLabel 327"/>
    <w:qFormat/>
    <w:rPr>
      <w:sz w:val="28"/>
      <w:szCs w:val="28"/>
    </w:rPr>
  </w:style>
  <w:style w:type="character" w:styleId="1051" w:customStyle="1">
    <w:name w:val="ListLabel 328"/>
    <w:qFormat/>
    <w:rPr>
      <w:sz w:val="28"/>
      <w:szCs w:val="28"/>
      <w:lang w:val="en-US"/>
    </w:rPr>
  </w:style>
  <w:style w:type="character" w:styleId="1052" w:customStyle="1">
    <w:name w:val="ListLabel 329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styleId="1053" w:customStyle="1">
    <w:name w:val="ListLabel 330"/>
    <w:qFormat/>
    <w:rPr>
      <w:sz w:val="26"/>
      <w:szCs w:val="26"/>
    </w:rPr>
  </w:style>
  <w:style w:type="character" w:styleId="1054" w:customStyle="1">
    <w:name w:val="ListLabel 331"/>
    <w:qFormat/>
    <w:rPr>
      <w:sz w:val="26"/>
      <w:szCs w:val="26"/>
      <w:lang w:val="en-US"/>
    </w:rPr>
  </w:style>
  <w:style w:type="character" w:styleId="1055" w:customStyle="1">
    <w:name w:val="ListLabel 332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styleId="1056" w:customStyle="1">
    <w:name w:val="ListLabel 333"/>
    <w:qFormat/>
    <w:rPr>
      <w:sz w:val="26"/>
      <w:szCs w:val="26"/>
    </w:rPr>
  </w:style>
  <w:style w:type="character" w:styleId="1057" w:customStyle="1">
    <w:name w:val="ListLabel 334"/>
    <w:qFormat/>
    <w:rPr>
      <w:sz w:val="26"/>
      <w:szCs w:val="26"/>
      <w:lang w:val="en-US"/>
    </w:rPr>
  </w:style>
  <w:style w:type="character" w:styleId="1058" w:customStyle="1">
    <w:name w:val="ListLabel 335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styleId="1059" w:customStyle="1">
    <w:name w:val="ListLabel 336"/>
    <w:qFormat/>
    <w:rPr>
      <w:sz w:val="26"/>
      <w:szCs w:val="26"/>
    </w:rPr>
  </w:style>
  <w:style w:type="character" w:styleId="1060" w:customStyle="1">
    <w:name w:val="ListLabel 337"/>
    <w:qFormat/>
    <w:rPr>
      <w:sz w:val="26"/>
      <w:szCs w:val="26"/>
      <w:lang w:val="en-US"/>
    </w:rPr>
  </w:style>
  <w:style w:type="character" w:styleId="1061" w:customStyle="1">
    <w:name w:val="ListLabel 346"/>
    <w:qFormat/>
    <w:rPr>
      <w:rFonts w:ascii="Times New Roman" w:hAnsi="Times New Roman"/>
      <w:color w:val="000000"/>
      <w:sz w:val="26"/>
      <w:szCs w:val="26"/>
      <w:u w:val="none"/>
      <w:lang w:eastAsia="en-US"/>
    </w:rPr>
  </w:style>
  <w:style w:type="character" w:styleId="1062" w:customStyle="1">
    <w:name w:val="ListLabel 347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styleId="1063" w:customStyle="1">
    <w:name w:val="ListLabel 348"/>
    <w:qFormat/>
    <w:rPr>
      <w:sz w:val="26"/>
      <w:szCs w:val="26"/>
    </w:rPr>
  </w:style>
  <w:style w:type="character" w:styleId="1064" w:customStyle="1">
    <w:name w:val="ListLabel 349"/>
    <w:qFormat/>
    <w:rPr>
      <w:sz w:val="26"/>
      <w:szCs w:val="26"/>
      <w:lang w:val="en-US"/>
    </w:rPr>
  </w:style>
  <w:style w:type="character" w:styleId="1065" w:customStyle="1">
    <w:name w:val="ListLabel 350"/>
    <w:qFormat/>
  </w:style>
  <w:style w:type="character" w:styleId="1066" w:customStyle="1">
    <w:name w:val="ListLabel 351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styleId="1067" w:customStyle="1">
    <w:name w:val="ListLabel 352"/>
    <w:qFormat/>
    <w:rPr>
      <w:sz w:val="26"/>
      <w:szCs w:val="26"/>
      <w:highlight w:val="yellow"/>
    </w:rPr>
  </w:style>
  <w:style w:type="character" w:styleId="1068" w:customStyle="1">
    <w:name w:val="ListLabel 353"/>
    <w:qFormat/>
    <w:rPr>
      <w:sz w:val="26"/>
      <w:szCs w:val="26"/>
      <w:highlight w:val="yellow"/>
      <w:lang w:val="en-US"/>
    </w:rPr>
  </w:style>
  <w:style w:type="character" w:styleId="1069" w:customStyle="1">
    <w:name w:val="ListLabel 354"/>
    <w:qFormat/>
  </w:style>
  <w:style w:type="character" w:styleId="1070" w:customStyle="1">
    <w:name w:val="ListLabel 355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1071" w:customStyle="1">
    <w:name w:val="ListLabel 356"/>
    <w:qFormat/>
    <w:rPr>
      <w:rFonts w:ascii="Times New Roman" w:hAnsi="Times New Roman"/>
      <w:color w:val="000000"/>
      <w:sz w:val="28"/>
      <w:szCs w:val="28"/>
    </w:rPr>
  </w:style>
  <w:style w:type="paragraph" w:styleId="1072" w:customStyle="1">
    <w:name w:val="Заголовок"/>
    <w:basedOn w:val="881"/>
    <w:next w:val="107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073">
    <w:name w:val="Body Text"/>
    <w:basedOn w:val="881"/>
    <w:pPr>
      <w:jc w:val="center"/>
    </w:pPr>
    <w:rPr>
      <w:sz w:val="28"/>
      <w:szCs w:val="28"/>
    </w:rPr>
  </w:style>
  <w:style w:type="paragraph" w:styleId="1074">
    <w:name w:val="List"/>
    <w:basedOn w:val="1073"/>
    <w:rPr>
      <w:rFonts w:cs="Arial"/>
    </w:rPr>
  </w:style>
  <w:style w:type="paragraph" w:styleId="1075">
    <w:name w:val="Caption"/>
    <w:basedOn w:val="881"/>
    <w:qFormat/>
    <w:pPr>
      <w:spacing w:before="120" w:after="120"/>
      <w:suppressLineNumbers/>
    </w:pPr>
    <w:rPr>
      <w:rFonts w:cs="Arial"/>
      <w:i/>
      <w:iCs/>
    </w:rPr>
  </w:style>
  <w:style w:type="paragraph" w:styleId="1076">
    <w:name w:val="index heading"/>
    <w:basedOn w:val="881"/>
    <w:qFormat/>
    <w:pPr>
      <w:suppressLineNumbers/>
    </w:pPr>
    <w:rPr>
      <w:rFonts w:cs="Arial"/>
    </w:rPr>
  </w:style>
  <w:style w:type="paragraph" w:styleId="1077" w:customStyle="1">
    <w:name w:val="Указатель1"/>
    <w:basedOn w:val="881"/>
    <w:qFormat/>
    <w:pPr>
      <w:suppressLineNumbers/>
    </w:pPr>
    <w:rPr>
      <w:rFonts w:cs="Arial"/>
    </w:rPr>
  </w:style>
  <w:style w:type="paragraph" w:styleId="1078" w:customStyle="1">
    <w:name w:val="Заголовок 11"/>
    <w:basedOn w:val="881"/>
    <w:next w:val="881"/>
    <w:qFormat/>
    <w:pPr>
      <w:keepNext/>
      <w:spacing w:before="240" w:after="60" w:line="276" w:lineRule="auto"/>
    </w:pPr>
    <w:rPr>
      <w:rFonts w:ascii="Cambria" w:hAnsi="Cambria" w:cs="Cambria"/>
      <w:b/>
      <w:bCs/>
      <w:sz w:val="32"/>
      <w:szCs w:val="32"/>
    </w:rPr>
  </w:style>
  <w:style w:type="paragraph" w:styleId="1079" w:customStyle="1">
    <w:name w:val="Заголовок1"/>
    <w:basedOn w:val="881"/>
    <w:next w:val="107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1080" w:customStyle="1">
    <w:name w:val="Заголовок 21"/>
    <w:basedOn w:val="1079"/>
    <w:next w:val="1073"/>
    <w:qFormat/>
    <w:pPr>
      <w:spacing w:before="200" w:after="0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1081" w:customStyle="1">
    <w:name w:val="Название объекта1"/>
    <w:basedOn w:val="881"/>
    <w:qFormat/>
    <w:pPr>
      <w:spacing w:before="120" w:after="120"/>
      <w:suppressLineNumbers/>
    </w:pPr>
    <w:rPr>
      <w:rFonts w:cs="Arial"/>
      <w:i/>
      <w:iCs/>
    </w:rPr>
  </w:style>
  <w:style w:type="paragraph" w:styleId="1082" w:customStyle="1">
    <w:name w:val="Верхний и нижний колонтитулы"/>
    <w:basedOn w:val="881"/>
    <w:qFormat/>
  </w:style>
  <w:style w:type="paragraph" w:styleId="1083" w:customStyle="1">
    <w:name w:val="Нижний колонтитул1"/>
    <w:basedOn w:val="881"/>
    <w:qFormat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1084">
    <w:name w:val="Balloon Text"/>
    <w:basedOn w:val="881"/>
    <w:qFormat/>
    <w:rPr>
      <w:rFonts w:ascii="Segoe UI" w:hAnsi="Segoe UI" w:cs="Segoe UI"/>
      <w:sz w:val="18"/>
      <w:szCs w:val="18"/>
    </w:rPr>
  </w:style>
  <w:style w:type="paragraph" w:styleId="1085" w:customStyle="1">
    <w:name w:val="Char Char"/>
    <w:basedOn w:val="881"/>
    <w:qFormat/>
    <w:pPr>
      <w:spacing w:after="160" w:line="240" w:lineRule="exact"/>
    </w:pPr>
    <w:rPr>
      <w:sz w:val="28"/>
      <w:szCs w:val="20"/>
      <w:lang w:val="en-US"/>
    </w:rPr>
  </w:style>
  <w:style w:type="paragraph" w:styleId="1086">
    <w:name w:val="Document Map"/>
    <w:basedOn w:val="881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87" w:customStyle="1">
    <w:name w:val="Знак3"/>
    <w:basedOn w:val="881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088" w:customStyle="1">
    <w:name w:val="Верхний колонтитул1"/>
    <w:basedOn w:val="881"/>
    <w:qFormat/>
    <w:pPr>
      <w:tabs>
        <w:tab w:val="center" w:pos="4677" w:leader="none"/>
        <w:tab w:val="right" w:pos="9355" w:leader="none"/>
      </w:tabs>
    </w:pPr>
  </w:style>
  <w:style w:type="paragraph" w:styleId="1089" w:customStyle="1">
    <w:name w:val="Знак1 Знак Знак Знак Знак Знак Знак Знак Знак1 Char"/>
    <w:basedOn w:val="881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090" w:customStyle="1">
    <w:name w:val="ConsPlusNormal"/>
    <w:qFormat/>
    <w:pPr>
      <w:ind w:firstLine="720"/>
      <w:widowControl w:val="off"/>
    </w:pPr>
    <w:rPr>
      <w:rFonts w:ascii="Arial" w:hAnsi="Arial" w:eastAsia="Times New Roman"/>
      <w:sz w:val="24"/>
      <w:szCs w:val="20"/>
      <w:lang w:bidi="ar-SA"/>
    </w:rPr>
  </w:style>
  <w:style w:type="paragraph" w:styleId="1091">
    <w:name w:val="Normal (Web)"/>
    <w:basedOn w:val="881"/>
    <w:qFormat/>
  </w:style>
  <w:style w:type="paragraph" w:styleId="1092">
    <w:name w:val="No Spacing"/>
    <w:qFormat/>
    <w:rPr>
      <w:rFonts w:ascii="Calibri" w:hAnsi="Calibri" w:eastAsia="Times New Roman" w:cs="Calibri"/>
      <w:sz w:val="22"/>
      <w:szCs w:val="22"/>
      <w:lang w:bidi="ar-SA"/>
    </w:rPr>
  </w:style>
  <w:style w:type="paragraph" w:styleId="1093">
    <w:name w:val="HTML Preformatted"/>
    <w:basedOn w:val="881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094">
    <w:name w:val="List Paragraph"/>
    <w:basedOn w:val="881"/>
    <w:uiPriority w:val="99"/>
    <w:qFormat/>
    <w:pPr>
      <w:contextualSpacing/>
      <w:ind w:left="720"/>
      <w:spacing w:after="200" w:line="276" w:lineRule="auto"/>
    </w:pPr>
    <w:rPr>
      <w:rFonts w:ascii="Calibri" w:hAnsi="Calibri" w:eastAsia="Calibri" w:cs="Calibri"/>
      <w:color w:val="00000a"/>
      <w:sz w:val="22"/>
      <w:szCs w:val="22"/>
    </w:rPr>
  </w:style>
  <w:style w:type="paragraph" w:styleId="1095">
    <w:name w:val="Header"/>
    <w:basedOn w:val="1082"/>
  </w:style>
  <w:style w:type="paragraph" w:styleId="1096">
    <w:name w:val="Footer"/>
    <w:basedOn w:val="1082"/>
  </w:style>
  <w:style w:type="paragraph" w:styleId="1097" w:customStyle="1">
    <w:name w:val="Содержимое таблицы"/>
    <w:basedOn w:val="881"/>
    <w:qFormat/>
    <w:pPr>
      <w:suppressLineNumbers/>
    </w:pPr>
  </w:style>
  <w:style w:type="paragraph" w:styleId="1098" w:customStyle="1">
    <w:name w:val="Заголовок таблицы"/>
    <w:basedOn w:val="1097"/>
    <w:qFormat/>
    <w:pPr>
      <w:jc w:val="center"/>
    </w:pPr>
    <w:rPr>
      <w:b/>
      <w:bCs/>
    </w:rPr>
  </w:style>
  <w:style w:type="paragraph" w:styleId="1099" w:customStyle="1">
    <w:name w:val="Table Paragraph"/>
    <w:basedOn w:val="881"/>
    <w:qFormat/>
    <w:pPr>
      <w:jc w:val="center"/>
      <w:widowControl w:val="off"/>
    </w:pPr>
    <w:rPr>
      <w:lang w:val="en-US"/>
    </w:rPr>
  </w:style>
  <w:style w:type="paragraph" w:styleId="1100">
    <w:name w:val="footnote text"/>
    <w:basedOn w:val="881"/>
    <w:pPr>
      <w:ind w:left="339" w:hanging="339"/>
      <w:suppressLineNumbers/>
    </w:pPr>
    <w:rPr>
      <w:sz w:val="20"/>
      <w:szCs w:val="20"/>
    </w:rPr>
  </w:style>
  <w:style w:type="paragraph" w:styleId="1101" w:customStyle="1">
    <w:name w:val="ConsPlusCell"/>
    <w:qFormat/>
    <w:rPr>
      <w:rFonts w:ascii="Arial" w:hAnsi="Arial" w:eastAsia="Times New Roman"/>
      <w:sz w:val="22"/>
      <w:szCs w:val="20"/>
      <w:lang w:eastAsia="ru-RU" w:bidi="ar-SA"/>
    </w:rPr>
  </w:style>
  <w:style w:type="paragraph" w:styleId="1102" w:customStyle="1">
    <w:name w:val="ConsPlusTitle"/>
    <w:qFormat/>
    <w:pPr>
      <w:widowControl w:val="off"/>
    </w:pPr>
    <w:rPr>
      <w:rFonts w:ascii="Arial" w:hAnsi="Arial"/>
      <w:b/>
      <w:bCs/>
      <w:sz w:val="24"/>
      <w:lang w:eastAsia="ru-RU"/>
    </w:rPr>
  </w:style>
  <w:style w:type="numbering" w:styleId="1103" w:customStyle="1">
    <w:name w:val="WW8Num1"/>
    <w:qFormat/>
  </w:style>
  <w:style w:type="numbering" w:styleId="1104" w:customStyle="1">
    <w:name w:val="WW8Num2"/>
    <w:qFormat/>
  </w:style>
  <w:style w:type="numbering" w:styleId="1105" w:customStyle="1">
    <w:name w:val="WW8Num3"/>
    <w:qFormat/>
  </w:style>
  <w:style w:type="numbering" w:styleId="1106" w:customStyle="1">
    <w:name w:val="WW8Num5"/>
    <w:qFormat/>
  </w:style>
  <w:style w:type="character" w:styleId="1107" w:customStyle="1">
    <w:name w:val="Заголовок 1 Знак1"/>
    <w:basedOn w:val="883"/>
    <w:link w:val="882"/>
    <w:uiPriority w:val="9"/>
    <w:rPr>
      <w:rFonts w:ascii="Arial" w:hAnsi="Arial" w:eastAsia="Arial"/>
      <w:sz w:val="40"/>
      <w:szCs w:val="40"/>
      <w:lang w:eastAsia="en-US" w:bidi="ar-SA"/>
    </w:rPr>
  </w:style>
  <w:style w:type="table" w:styleId="1108">
    <w:name w:val="Table Grid"/>
    <w:basedOn w:val="884"/>
    <w:uiPriority w:val="59"/>
    <w:rPr>
      <w:rFonts w:asciiTheme="minorHAnsi" w:hAnsiTheme="minorHAnsi" w:eastAsiaTheme="minorHAnsi" w:cstheme="minorBidi"/>
      <w:sz w:val="22"/>
      <w:szCs w:val="22"/>
      <w:lang w:eastAsia="en-US" w:bidi="ar-SA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109">
    <w:name w:val="Hyperlink"/>
    <w:basedOn w:val="883"/>
    <w:uiPriority w:val="99"/>
    <w:semiHidden/>
    <w:unhideWhenUsed/>
    <w:rPr>
      <w:color w:val="0000ff"/>
      <w:u w:val="single"/>
    </w:rPr>
  </w:style>
  <w:style w:type="paragraph" w:styleId="1110" w:customStyle="1">
    <w:name w:val="western"/>
    <w:basedOn w:val="881"/>
    <w:pPr>
      <w:spacing w:before="100" w:beforeAutospacing="1" w:after="100" w:afterAutospacing="1"/>
    </w:pPr>
    <w:rPr>
      <w:rFonts w:eastAsiaTheme="minorHAnsi"/>
      <w:lang w:eastAsia="ru-RU"/>
    </w:rPr>
  </w:style>
  <w:style w:type="paragraph" w:styleId="1111" w:customStyle="1">
    <w:name w:val="Основной текст (2)"/>
    <w:link w:val="714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370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ru-RU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B009-D80D-4E06-A6F7-A1DCC71E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dc:language>ru-RU</dc:language>
  <cp:revision>86</cp:revision>
  <dcterms:created xsi:type="dcterms:W3CDTF">2022-09-28T06:36:00Z</dcterms:created>
  <dcterms:modified xsi:type="dcterms:W3CDTF">2023-09-27T11:50:17Z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